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2F" w:rsidRDefault="00BB62C2" w:rsidP="00BB62C2">
      <w:pPr>
        <w:autoSpaceDE w:val="0"/>
        <w:autoSpaceDN w:val="0"/>
        <w:adjustRightInd w:val="0"/>
        <w:jc w:val="center"/>
        <w:rPr>
          <w:ins w:id="0" w:author="craig.turner" w:date="2014-02-10T14:11:00Z"/>
          <w:rFonts w:ascii="Calibri" w:hAnsi="Calibri"/>
          <w:b/>
          <w:bCs/>
          <w:color w:val="000000"/>
          <w:sz w:val="32"/>
          <w:szCs w:val="48"/>
        </w:rPr>
      </w:pPr>
      <w:bookmarkStart w:id="1" w:name="_GoBack"/>
      <w:bookmarkEnd w:id="1"/>
      <w:r w:rsidRPr="00FD2F44">
        <w:rPr>
          <w:rFonts w:ascii="Calibri" w:hAnsi="Calibri"/>
          <w:b/>
          <w:bCs/>
          <w:color w:val="000000"/>
          <w:sz w:val="32"/>
          <w:szCs w:val="48"/>
        </w:rPr>
        <w:t xml:space="preserve">Policy </w:t>
      </w:r>
      <w:ins w:id="2" w:author="craig.turner" w:date="2014-02-10T14:10:00Z">
        <w:r w:rsidR="006E592F">
          <w:rPr>
            <w:rFonts w:ascii="Calibri" w:hAnsi="Calibri"/>
            <w:b/>
            <w:bCs/>
            <w:color w:val="000000"/>
            <w:sz w:val="32"/>
            <w:szCs w:val="48"/>
          </w:rPr>
          <w:t xml:space="preserve">and Procedures </w:t>
        </w:r>
      </w:ins>
    </w:p>
    <w:p w:rsidR="006E592F" w:rsidRDefault="00BB62C2" w:rsidP="00BB62C2">
      <w:pPr>
        <w:autoSpaceDE w:val="0"/>
        <w:autoSpaceDN w:val="0"/>
        <w:adjustRightInd w:val="0"/>
        <w:jc w:val="center"/>
        <w:rPr>
          <w:ins w:id="3" w:author="craig.turner" w:date="2014-02-10T14:11:00Z"/>
          <w:rFonts w:ascii="Calibri" w:hAnsi="Calibri"/>
          <w:b/>
          <w:bCs/>
          <w:color w:val="000000"/>
          <w:sz w:val="32"/>
          <w:szCs w:val="48"/>
        </w:rPr>
      </w:pPr>
      <w:proofErr w:type="gramStart"/>
      <w:r w:rsidRPr="00FD2F44">
        <w:rPr>
          <w:rFonts w:ascii="Calibri" w:hAnsi="Calibri"/>
          <w:b/>
          <w:bCs/>
          <w:color w:val="000000"/>
          <w:sz w:val="32"/>
          <w:szCs w:val="48"/>
        </w:rPr>
        <w:t>for</w:t>
      </w:r>
      <w:proofErr w:type="gramEnd"/>
      <w:r w:rsidRPr="00FD2F44">
        <w:rPr>
          <w:rFonts w:ascii="Calibri" w:hAnsi="Calibri"/>
          <w:b/>
          <w:bCs/>
          <w:color w:val="000000"/>
          <w:sz w:val="32"/>
          <w:szCs w:val="48"/>
        </w:rPr>
        <w:t xml:space="preserve"> </w:t>
      </w:r>
      <w:r w:rsidR="00D9393A">
        <w:rPr>
          <w:rFonts w:ascii="Calibri" w:hAnsi="Calibri"/>
          <w:b/>
          <w:bCs/>
          <w:color w:val="000000"/>
          <w:sz w:val="32"/>
          <w:szCs w:val="48"/>
        </w:rPr>
        <w:t xml:space="preserve">the </w:t>
      </w:r>
    </w:p>
    <w:p w:rsidR="00BB62C2" w:rsidRDefault="00CE259A" w:rsidP="00BB62C2">
      <w:pPr>
        <w:autoSpaceDE w:val="0"/>
        <w:autoSpaceDN w:val="0"/>
        <w:adjustRightInd w:val="0"/>
        <w:jc w:val="center"/>
        <w:rPr>
          <w:rFonts w:ascii="Calibri" w:hAnsi="Calibri"/>
          <w:b/>
          <w:bCs/>
          <w:color w:val="000000"/>
          <w:sz w:val="32"/>
          <w:szCs w:val="48"/>
        </w:rPr>
      </w:pPr>
      <w:r>
        <w:rPr>
          <w:rFonts w:ascii="Calibri" w:hAnsi="Calibri"/>
          <w:b/>
          <w:bCs/>
          <w:color w:val="000000"/>
          <w:sz w:val="32"/>
          <w:szCs w:val="48"/>
        </w:rPr>
        <w:t>Development</w:t>
      </w:r>
      <w:ins w:id="4" w:author="craig.turner" w:date="2014-02-10T14:12:00Z">
        <w:r w:rsidR="006E592F">
          <w:rPr>
            <w:rFonts w:ascii="Calibri" w:hAnsi="Calibri"/>
            <w:b/>
            <w:bCs/>
            <w:color w:val="000000"/>
            <w:sz w:val="32"/>
            <w:szCs w:val="48"/>
          </w:rPr>
          <w:t>, Review,</w:t>
        </w:r>
      </w:ins>
      <w:ins w:id="5" w:author="craig.turner" w:date="2014-02-10T14:29:00Z">
        <w:r w:rsidR="007A7C7E">
          <w:rPr>
            <w:rFonts w:ascii="Calibri" w:hAnsi="Calibri"/>
            <w:b/>
            <w:bCs/>
            <w:color w:val="000000"/>
            <w:sz w:val="32"/>
            <w:szCs w:val="48"/>
          </w:rPr>
          <w:t xml:space="preserve"> Revision </w:t>
        </w:r>
      </w:ins>
      <w:ins w:id="6" w:author="craig.turner" w:date="2014-02-10T14:12:00Z">
        <w:r w:rsidR="006E592F">
          <w:rPr>
            <w:rFonts w:ascii="Calibri" w:hAnsi="Calibri"/>
            <w:b/>
            <w:bCs/>
            <w:color w:val="000000"/>
            <w:sz w:val="32"/>
            <w:szCs w:val="48"/>
          </w:rPr>
          <w:t xml:space="preserve">and </w:t>
        </w:r>
      </w:ins>
      <w:ins w:id="7" w:author="craig.turner" w:date="2014-02-10T14:13:00Z">
        <w:r w:rsidR="006E592F">
          <w:rPr>
            <w:rFonts w:ascii="Calibri" w:hAnsi="Calibri"/>
            <w:b/>
            <w:bCs/>
            <w:color w:val="000000"/>
            <w:sz w:val="32"/>
            <w:szCs w:val="48"/>
          </w:rPr>
          <w:t>Archiving</w:t>
        </w:r>
      </w:ins>
      <w:ins w:id="8" w:author="craig.turner" w:date="2014-02-10T14:12:00Z">
        <w:r w:rsidR="006E592F">
          <w:rPr>
            <w:rFonts w:ascii="Calibri" w:hAnsi="Calibri"/>
            <w:b/>
            <w:bCs/>
            <w:color w:val="000000"/>
            <w:sz w:val="32"/>
            <w:szCs w:val="48"/>
          </w:rPr>
          <w:t xml:space="preserve"> </w:t>
        </w:r>
      </w:ins>
      <w:del w:id="9" w:author="craig.turner" w:date="2014-02-10T14:12:00Z">
        <w:r w:rsidR="00F72673" w:rsidDel="006E592F">
          <w:rPr>
            <w:rFonts w:ascii="Calibri" w:hAnsi="Calibri"/>
            <w:b/>
            <w:bCs/>
            <w:color w:val="000000"/>
            <w:sz w:val="32"/>
            <w:szCs w:val="48"/>
          </w:rPr>
          <w:delText xml:space="preserve"> and Revision </w:delText>
        </w:r>
      </w:del>
      <w:r w:rsidR="00F72673">
        <w:rPr>
          <w:rFonts w:ascii="Calibri" w:hAnsi="Calibri"/>
          <w:b/>
          <w:bCs/>
          <w:color w:val="000000"/>
          <w:sz w:val="32"/>
          <w:szCs w:val="48"/>
        </w:rPr>
        <w:t xml:space="preserve">of </w:t>
      </w:r>
      <w:ins w:id="10" w:author="craig.turner" w:date="2014-02-10T14:11:00Z">
        <w:r w:rsidR="006E592F">
          <w:rPr>
            <w:rFonts w:ascii="Calibri" w:hAnsi="Calibri"/>
            <w:b/>
            <w:bCs/>
            <w:color w:val="000000"/>
            <w:sz w:val="32"/>
            <w:szCs w:val="48"/>
          </w:rPr>
          <w:t xml:space="preserve">University </w:t>
        </w:r>
      </w:ins>
      <w:del w:id="11" w:author="craig.turner" w:date="2014-02-10T14:11:00Z">
        <w:r w:rsidR="00F72673" w:rsidDel="006E592F">
          <w:rPr>
            <w:rFonts w:ascii="Calibri" w:hAnsi="Calibri"/>
            <w:b/>
            <w:bCs/>
            <w:color w:val="000000"/>
            <w:sz w:val="32"/>
            <w:szCs w:val="48"/>
          </w:rPr>
          <w:delText>Policies</w:delText>
        </w:r>
      </w:del>
      <w:ins w:id="12" w:author="craig.turner" w:date="2014-02-10T14:11:00Z">
        <w:r w:rsidR="006E592F">
          <w:rPr>
            <w:rFonts w:ascii="Calibri" w:hAnsi="Calibri"/>
            <w:b/>
            <w:bCs/>
            <w:color w:val="000000"/>
            <w:sz w:val="32"/>
            <w:szCs w:val="48"/>
          </w:rPr>
          <w:t>Policy</w:t>
        </w:r>
      </w:ins>
    </w:p>
    <w:p w:rsidR="00222A3A" w:rsidRPr="00FD2F44" w:rsidDel="0007595A" w:rsidRDefault="00222A3A" w:rsidP="00BB62C2">
      <w:pPr>
        <w:autoSpaceDE w:val="0"/>
        <w:autoSpaceDN w:val="0"/>
        <w:adjustRightInd w:val="0"/>
        <w:jc w:val="center"/>
        <w:rPr>
          <w:del w:id="13" w:author="craig.turner" w:date="2014-02-10T14:22:00Z"/>
          <w:rFonts w:ascii="Calibri" w:hAnsi="Calibri"/>
          <w:b/>
          <w:bCs/>
          <w:color w:val="000000"/>
          <w:sz w:val="32"/>
          <w:szCs w:val="48"/>
        </w:rPr>
      </w:pPr>
    </w:p>
    <w:p w:rsidR="00BB62C2" w:rsidRPr="00FD2F44" w:rsidRDefault="00BB62C2" w:rsidP="00BB62C2">
      <w:pPr>
        <w:autoSpaceDE w:val="0"/>
        <w:autoSpaceDN w:val="0"/>
        <w:adjustRightInd w:val="0"/>
        <w:jc w:val="center"/>
        <w:rPr>
          <w:rFonts w:ascii="Calibri" w:hAnsi="Calibri"/>
          <w:b/>
          <w:bCs/>
          <w:color w:val="000000"/>
          <w:sz w:val="32"/>
          <w:szCs w:val="48"/>
        </w:rPr>
      </w:pPr>
    </w:p>
    <w:p w:rsidR="00BB62C2" w:rsidRPr="00FD2F44" w:rsidRDefault="00BB62C2" w:rsidP="00BB62C2">
      <w:pPr>
        <w:autoSpaceDE w:val="0"/>
        <w:autoSpaceDN w:val="0"/>
        <w:adjustRightInd w:val="0"/>
        <w:rPr>
          <w:rFonts w:ascii="Calibri" w:hAnsi="Calibri"/>
          <w:b/>
          <w:bCs/>
          <w:color w:val="000000"/>
          <w:szCs w:val="48"/>
        </w:rPr>
      </w:pPr>
      <w:r w:rsidRPr="00FD2F44">
        <w:rPr>
          <w:rFonts w:ascii="Calibri" w:hAnsi="Calibri"/>
          <w:b/>
          <w:bCs/>
          <w:color w:val="000000"/>
          <w:szCs w:val="48"/>
        </w:rPr>
        <w:t>Policy Statement:</w:t>
      </w:r>
    </w:p>
    <w:p w:rsidR="00BB62C2" w:rsidRPr="00222A3A" w:rsidRDefault="00194629" w:rsidP="00222A3A">
      <w:pPr>
        <w:spacing w:before="120" w:line="300" w:lineRule="auto"/>
        <w:rPr>
          <w:rFonts w:ascii="Calibri" w:hAnsi="Calibri" w:cs="Arial"/>
        </w:rPr>
      </w:pPr>
      <w:r w:rsidRPr="00222A3A">
        <w:rPr>
          <w:rFonts w:ascii="Calibri" w:hAnsi="Calibri" w:cs="Arial"/>
        </w:rPr>
        <w:t xml:space="preserve">Georgia College </w:t>
      </w:r>
      <w:r w:rsidR="004556C5" w:rsidRPr="00222A3A">
        <w:rPr>
          <w:rFonts w:ascii="Calibri" w:hAnsi="Calibri" w:cs="Arial"/>
        </w:rPr>
        <w:t xml:space="preserve">formally </w:t>
      </w:r>
      <w:del w:id="14" w:author="craig.turner" w:date="2014-02-10T14:06:00Z">
        <w:r w:rsidR="004556C5" w:rsidRPr="00222A3A" w:rsidDel="006E592F">
          <w:rPr>
            <w:rFonts w:ascii="Calibri" w:hAnsi="Calibri" w:cs="Arial"/>
          </w:rPr>
          <w:delText>approves, issues, and maintains in</w:delText>
        </w:r>
      </w:del>
      <w:ins w:id="15" w:author="craig.turner" w:date="2014-02-10T14:06:00Z">
        <w:r w:rsidR="006E592F">
          <w:rPr>
            <w:rFonts w:ascii="Calibri" w:hAnsi="Calibri" w:cs="Arial"/>
          </w:rPr>
          <w:t>archives, in</w:t>
        </w:r>
      </w:ins>
      <w:r w:rsidR="004556C5" w:rsidRPr="00222A3A">
        <w:rPr>
          <w:rFonts w:ascii="Calibri" w:hAnsi="Calibri" w:cs="Arial"/>
        </w:rPr>
        <w:t xml:space="preserve"> a consistent format, </w:t>
      </w:r>
      <w:commentRangeStart w:id="16"/>
      <w:del w:id="17" w:author="craig.turner" w:date="2014-02-10T14:10:00Z">
        <w:r w:rsidR="004556C5" w:rsidRPr="00222A3A" w:rsidDel="006E592F">
          <w:rPr>
            <w:rFonts w:ascii="Calibri" w:hAnsi="Calibri" w:cs="Arial"/>
          </w:rPr>
          <w:delText>o</w:delText>
        </w:r>
        <w:r w:rsidR="00B25CF6" w:rsidRPr="00222A3A" w:rsidDel="006E592F">
          <w:rPr>
            <w:rFonts w:ascii="Calibri" w:hAnsi="Calibri" w:cs="Arial"/>
          </w:rPr>
          <w:delText xml:space="preserve">fficial </w:delText>
        </w:r>
      </w:del>
      <w:r w:rsidR="00B25CF6" w:rsidRPr="00222A3A">
        <w:rPr>
          <w:rFonts w:ascii="Calibri" w:hAnsi="Calibri" w:cs="Arial"/>
        </w:rPr>
        <w:t xml:space="preserve">university policies </w:t>
      </w:r>
      <w:commentRangeEnd w:id="16"/>
      <w:r w:rsidR="0007595A">
        <w:rPr>
          <w:rStyle w:val="CommentReference"/>
        </w:rPr>
        <w:commentReference w:id="16"/>
      </w:r>
      <w:r w:rsidR="00B25CF6" w:rsidRPr="00222A3A">
        <w:rPr>
          <w:rFonts w:ascii="Calibri" w:hAnsi="Calibri" w:cs="Arial"/>
        </w:rPr>
        <w:t xml:space="preserve">in the </w:t>
      </w:r>
      <w:r w:rsidR="00B25CF6" w:rsidRPr="006E592F">
        <w:rPr>
          <w:rFonts w:ascii="Calibri" w:hAnsi="Calibri" w:cs="Arial"/>
          <w:i/>
          <w:rPrChange w:id="18" w:author="craig.turner" w:date="2014-02-10T14:06:00Z">
            <w:rPr>
              <w:rFonts w:ascii="Calibri" w:hAnsi="Calibri" w:cs="Arial"/>
            </w:rPr>
          </w:rPrChange>
        </w:rPr>
        <w:t>Policies, Procedures, and Practices Manual</w:t>
      </w:r>
      <w:r w:rsidR="004556C5" w:rsidRPr="00222A3A">
        <w:rPr>
          <w:rFonts w:ascii="Calibri" w:hAnsi="Calibri" w:cs="Arial"/>
        </w:rPr>
        <w:t xml:space="preserve">.  Individuals engaged in </w:t>
      </w:r>
      <w:ins w:id="19" w:author="craig.turner" w:date="2014-02-10T14:29:00Z">
        <w:r w:rsidR="007A7C7E">
          <w:rPr>
            <w:rFonts w:ascii="Calibri" w:hAnsi="Calibri" w:cs="Arial"/>
          </w:rPr>
          <w:t xml:space="preserve">developing, </w:t>
        </w:r>
      </w:ins>
      <w:r w:rsidR="004556C5" w:rsidRPr="00222A3A">
        <w:rPr>
          <w:rFonts w:ascii="Calibri" w:hAnsi="Calibri" w:cs="Arial"/>
        </w:rPr>
        <w:t>d</w:t>
      </w:r>
      <w:ins w:id="20" w:author="craig.turner" w:date="2014-02-10T14:08:00Z">
        <w:r w:rsidR="006E592F">
          <w:rPr>
            <w:rFonts w:ascii="Calibri" w:hAnsi="Calibri" w:cs="Arial"/>
          </w:rPr>
          <w:t xml:space="preserve">rafting, </w:t>
        </w:r>
      </w:ins>
      <w:del w:id="21" w:author="craig.turner" w:date="2014-02-10T14:08:00Z">
        <w:r w:rsidR="004556C5" w:rsidRPr="00222A3A" w:rsidDel="006E592F">
          <w:rPr>
            <w:rFonts w:ascii="Calibri" w:hAnsi="Calibri" w:cs="Arial"/>
          </w:rPr>
          <w:delText>eveloping</w:delText>
        </w:r>
      </w:del>
      <w:ins w:id="22" w:author="craig.turner" w:date="2014-02-10T14:07:00Z">
        <w:r w:rsidR="006E592F">
          <w:rPr>
            <w:rFonts w:ascii="Calibri" w:hAnsi="Calibri" w:cs="Arial"/>
          </w:rPr>
          <w:t>reviewing</w:t>
        </w:r>
      </w:ins>
      <w:ins w:id="23" w:author="craig.turner" w:date="2014-02-10T14:09:00Z">
        <w:r w:rsidR="006E592F">
          <w:rPr>
            <w:rFonts w:ascii="Calibri" w:hAnsi="Calibri" w:cs="Arial"/>
          </w:rPr>
          <w:t>, revising, approving, implementing,</w:t>
        </w:r>
      </w:ins>
      <w:r w:rsidR="004556C5" w:rsidRPr="00222A3A">
        <w:rPr>
          <w:rFonts w:ascii="Calibri" w:hAnsi="Calibri" w:cs="Arial"/>
        </w:rPr>
        <w:t xml:space="preserve"> </w:t>
      </w:r>
      <w:ins w:id="24" w:author="craig.turner" w:date="2014-02-10T14:13:00Z">
        <w:r w:rsidR="006E592F">
          <w:rPr>
            <w:rFonts w:ascii="Calibri" w:hAnsi="Calibri" w:cs="Arial"/>
          </w:rPr>
          <w:t>distributing</w:t>
        </w:r>
      </w:ins>
      <w:ins w:id="25" w:author="craig.turner" w:date="2014-02-10T14:29:00Z">
        <w:r w:rsidR="007A7C7E">
          <w:rPr>
            <w:rFonts w:ascii="Calibri" w:hAnsi="Calibri" w:cs="Arial"/>
          </w:rPr>
          <w:t>, archiving</w:t>
        </w:r>
      </w:ins>
      <w:ins w:id="26" w:author="craig.turner" w:date="2014-02-10T14:13:00Z">
        <w:r w:rsidR="006E592F">
          <w:rPr>
            <w:rFonts w:ascii="Calibri" w:hAnsi="Calibri" w:cs="Arial"/>
          </w:rPr>
          <w:t xml:space="preserve"> </w:t>
        </w:r>
      </w:ins>
      <w:del w:id="27" w:author="craig.turner" w:date="2014-02-10T14:08:00Z">
        <w:r w:rsidR="004556C5" w:rsidRPr="00222A3A" w:rsidDel="006E592F">
          <w:rPr>
            <w:rFonts w:ascii="Calibri" w:hAnsi="Calibri" w:cs="Arial"/>
          </w:rPr>
          <w:delText xml:space="preserve">and </w:delText>
        </w:r>
      </w:del>
      <w:ins w:id="28" w:author="craig.turner" w:date="2014-02-10T14:08:00Z">
        <w:r w:rsidR="006E592F">
          <w:rPr>
            <w:rFonts w:ascii="Calibri" w:hAnsi="Calibri" w:cs="Arial"/>
          </w:rPr>
          <w:t>or</w:t>
        </w:r>
        <w:r w:rsidR="006E592F" w:rsidRPr="00222A3A">
          <w:rPr>
            <w:rFonts w:ascii="Calibri" w:hAnsi="Calibri" w:cs="Arial"/>
          </w:rPr>
          <w:t xml:space="preserve"> </w:t>
        </w:r>
      </w:ins>
      <w:r w:rsidR="004556C5" w:rsidRPr="00222A3A">
        <w:rPr>
          <w:rFonts w:ascii="Calibri" w:hAnsi="Calibri" w:cs="Arial"/>
        </w:rPr>
        <w:t xml:space="preserve">maintaining university policies </w:t>
      </w:r>
      <w:ins w:id="29" w:author="craig.turner" w:date="2014-02-10T14:10:00Z">
        <w:r w:rsidR="006E592F">
          <w:rPr>
            <w:rFonts w:ascii="Calibri" w:hAnsi="Calibri" w:cs="Arial"/>
          </w:rPr>
          <w:t>shall</w:t>
        </w:r>
      </w:ins>
      <w:del w:id="30" w:author="craig.turner" w:date="2014-02-10T14:10:00Z">
        <w:r w:rsidR="004556C5" w:rsidRPr="00222A3A" w:rsidDel="006E592F">
          <w:rPr>
            <w:rFonts w:ascii="Calibri" w:hAnsi="Calibri" w:cs="Arial"/>
          </w:rPr>
          <w:delText>must</w:delText>
        </w:r>
      </w:del>
      <w:r w:rsidR="004556C5" w:rsidRPr="00222A3A">
        <w:rPr>
          <w:rFonts w:ascii="Calibri" w:hAnsi="Calibri" w:cs="Arial"/>
        </w:rPr>
        <w:t xml:space="preserve"> </w:t>
      </w:r>
      <w:del w:id="31" w:author="craig.turner" w:date="2014-02-10T14:08:00Z">
        <w:r w:rsidR="004556C5" w:rsidRPr="00222A3A" w:rsidDel="006E592F">
          <w:rPr>
            <w:rFonts w:ascii="Calibri" w:hAnsi="Calibri" w:cs="Arial"/>
          </w:rPr>
          <w:delText xml:space="preserve">follow </w:delText>
        </w:r>
      </w:del>
      <w:ins w:id="32" w:author="craig.turner" w:date="2014-02-10T14:08:00Z">
        <w:r w:rsidR="006E592F">
          <w:rPr>
            <w:rFonts w:ascii="Calibri" w:hAnsi="Calibri" w:cs="Arial"/>
          </w:rPr>
          <w:t>comply with</w:t>
        </w:r>
        <w:r w:rsidR="006E592F" w:rsidRPr="00222A3A">
          <w:rPr>
            <w:rFonts w:ascii="Calibri" w:hAnsi="Calibri" w:cs="Arial"/>
          </w:rPr>
          <w:t xml:space="preserve"> </w:t>
        </w:r>
      </w:ins>
      <w:r w:rsidR="004556C5" w:rsidRPr="00222A3A">
        <w:rPr>
          <w:rFonts w:ascii="Calibri" w:hAnsi="Calibri" w:cs="Arial"/>
        </w:rPr>
        <w:t>the requirements outlined in this document</w:t>
      </w:r>
      <w:del w:id="33" w:author="craig.turner" w:date="2014-02-10T14:09:00Z">
        <w:r w:rsidR="004556C5" w:rsidRPr="00222A3A" w:rsidDel="006E592F">
          <w:rPr>
            <w:rFonts w:ascii="Calibri" w:hAnsi="Calibri" w:cs="Arial"/>
          </w:rPr>
          <w:delText xml:space="preserve"> for drafting, approving, </w:delText>
        </w:r>
        <w:r w:rsidR="00CE259A" w:rsidRPr="00222A3A" w:rsidDel="006E592F">
          <w:rPr>
            <w:rFonts w:ascii="Calibri" w:hAnsi="Calibri" w:cs="Arial"/>
          </w:rPr>
          <w:delText xml:space="preserve">and </w:delText>
        </w:r>
        <w:r w:rsidR="004556C5" w:rsidRPr="00222A3A" w:rsidDel="006E592F">
          <w:rPr>
            <w:rFonts w:ascii="Calibri" w:hAnsi="Calibri" w:cs="Arial"/>
          </w:rPr>
          <w:delText>revising</w:delText>
        </w:r>
        <w:r w:rsidR="00CE259A" w:rsidRPr="00222A3A" w:rsidDel="006E592F">
          <w:rPr>
            <w:rFonts w:ascii="Calibri" w:hAnsi="Calibri" w:cs="Arial"/>
          </w:rPr>
          <w:delText xml:space="preserve"> </w:delText>
        </w:r>
        <w:r w:rsidR="004556C5" w:rsidRPr="00222A3A" w:rsidDel="006E592F">
          <w:rPr>
            <w:rFonts w:ascii="Calibri" w:hAnsi="Calibri" w:cs="Arial"/>
          </w:rPr>
          <w:delText>university policies</w:delText>
        </w:r>
      </w:del>
      <w:r w:rsidR="004556C5" w:rsidRPr="00222A3A">
        <w:rPr>
          <w:rFonts w:ascii="Calibri" w:hAnsi="Calibri" w:cs="Arial"/>
        </w:rPr>
        <w:t>.</w:t>
      </w:r>
    </w:p>
    <w:p w:rsidR="00BB62C2" w:rsidRPr="00FD2F44" w:rsidRDefault="00BB62C2" w:rsidP="00BB62C2">
      <w:pPr>
        <w:autoSpaceDE w:val="0"/>
        <w:autoSpaceDN w:val="0"/>
        <w:adjustRightInd w:val="0"/>
        <w:rPr>
          <w:rFonts w:ascii="Calibri" w:hAnsi="Calibri"/>
          <w:b/>
          <w:bCs/>
          <w:color w:val="000000"/>
          <w:szCs w:val="48"/>
        </w:rPr>
      </w:pPr>
    </w:p>
    <w:p w:rsidR="00BB62C2" w:rsidRPr="00FD2F44" w:rsidRDefault="00BB62C2" w:rsidP="00BB62C2">
      <w:pPr>
        <w:autoSpaceDE w:val="0"/>
        <w:autoSpaceDN w:val="0"/>
        <w:adjustRightInd w:val="0"/>
        <w:rPr>
          <w:rFonts w:ascii="Calibri" w:hAnsi="Calibri"/>
          <w:b/>
          <w:bCs/>
          <w:color w:val="000000"/>
          <w:szCs w:val="48"/>
        </w:rPr>
      </w:pPr>
      <w:r w:rsidRPr="00FD2F44">
        <w:rPr>
          <w:rFonts w:ascii="Calibri" w:hAnsi="Calibri"/>
          <w:b/>
          <w:bCs/>
          <w:color w:val="000000"/>
          <w:szCs w:val="48"/>
        </w:rPr>
        <w:t>Definitions:</w:t>
      </w:r>
    </w:p>
    <w:p w:rsidR="00BB62C2" w:rsidRDefault="00B447A7" w:rsidP="00222A3A">
      <w:pPr>
        <w:spacing w:before="120" w:line="300" w:lineRule="auto"/>
        <w:rPr>
          <w:ins w:id="34" w:author="craig.turner" w:date="2014-02-10T14:15:00Z"/>
          <w:rFonts w:ascii="Calibri" w:hAnsi="Calibri" w:cs="Arial"/>
        </w:rPr>
      </w:pPr>
      <w:r w:rsidRPr="00222A3A">
        <w:rPr>
          <w:rFonts w:ascii="Calibri" w:hAnsi="Calibri" w:cs="Arial"/>
        </w:rPr>
        <w:t>ECUS – Executive Committee of the University Senate</w:t>
      </w:r>
    </w:p>
    <w:p w:rsidR="0007595A" w:rsidDel="0007595A" w:rsidRDefault="0007595A" w:rsidP="00222A3A">
      <w:pPr>
        <w:spacing w:before="120" w:line="300" w:lineRule="auto"/>
        <w:rPr>
          <w:del w:id="35" w:author="craig.turner" w:date="2014-02-10T14:16:00Z"/>
          <w:rFonts w:ascii="Calibri" w:hAnsi="Calibri" w:cs="Arial"/>
        </w:rPr>
      </w:pPr>
      <w:ins w:id="36" w:author="craig.turner" w:date="2014-02-10T14:17:00Z">
        <w:r>
          <w:rPr>
            <w:rFonts w:ascii="Calibri" w:hAnsi="Calibri" w:cs="Arial"/>
          </w:rPr>
          <w:t xml:space="preserve">University </w:t>
        </w:r>
      </w:ins>
      <w:commentRangeStart w:id="37"/>
      <w:ins w:id="38" w:author="craig.turner" w:date="2014-02-10T14:15:00Z">
        <w:r>
          <w:rPr>
            <w:rFonts w:ascii="Calibri" w:hAnsi="Calibri" w:cs="Arial"/>
          </w:rPr>
          <w:t>Policy</w:t>
        </w:r>
      </w:ins>
      <w:commentRangeEnd w:id="37"/>
      <w:ins w:id="39" w:author="craig.turner" w:date="2014-02-10T14:17:00Z">
        <w:r>
          <w:rPr>
            <w:rStyle w:val="CommentReference"/>
          </w:rPr>
          <w:commentReference w:id="37"/>
        </w:r>
      </w:ins>
      <w:ins w:id="40" w:author="craig.turner" w:date="2014-02-10T14:15:00Z">
        <w:r>
          <w:rPr>
            <w:rFonts w:ascii="Calibri" w:hAnsi="Calibri" w:cs="Arial"/>
          </w:rPr>
          <w:t xml:space="preserve"> – </w:t>
        </w:r>
      </w:ins>
      <w:ins w:id="41" w:author="craig.turner" w:date="2014-02-10T14:16:00Z">
        <w:r>
          <w:rPr>
            <w:rFonts w:ascii="Calibri" w:hAnsi="Calibri" w:cs="Arial"/>
          </w:rPr>
          <w:t>A</w:t>
        </w:r>
      </w:ins>
      <w:ins w:id="42" w:author="craig.turner" w:date="2014-02-10T14:22:00Z">
        <w:r>
          <w:rPr>
            <w:rFonts w:ascii="Calibri" w:hAnsi="Calibri" w:cs="Arial"/>
          </w:rPr>
          <w:t xml:space="preserve"> university policy is a</w:t>
        </w:r>
      </w:ins>
      <w:ins w:id="43" w:author="craig.turner" w:date="2014-02-10T14:16:00Z">
        <w:r w:rsidRPr="0007595A">
          <w:rPr>
            <w:rFonts w:ascii="Calibri" w:hAnsi="Calibri" w:cs="Arial"/>
          </w:rPr>
          <w:t xml:space="preserve"> statement of record that governs the conduct of the university community and/or embodies a general principle that guides university affairs.</w:t>
        </w:r>
      </w:ins>
    </w:p>
    <w:p w:rsidR="0007595A" w:rsidRPr="00222A3A" w:rsidRDefault="0007595A" w:rsidP="00222A3A">
      <w:pPr>
        <w:spacing w:before="120" w:line="300" w:lineRule="auto"/>
        <w:rPr>
          <w:ins w:id="44" w:author="craig.turner" w:date="2014-02-10T14:21:00Z"/>
          <w:rFonts w:ascii="Calibri" w:hAnsi="Calibri" w:cs="Arial"/>
        </w:rPr>
      </w:pPr>
    </w:p>
    <w:p w:rsidR="00BB62C2" w:rsidRPr="00222A3A" w:rsidRDefault="00B447A7" w:rsidP="00222A3A">
      <w:pPr>
        <w:spacing w:before="120" w:line="300" w:lineRule="auto"/>
        <w:rPr>
          <w:rFonts w:ascii="Calibri" w:hAnsi="Calibri" w:cs="Arial"/>
        </w:rPr>
      </w:pPr>
      <w:r w:rsidRPr="00222A3A">
        <w:rPr>
          <w:rFonts w:ascii="Calibri" w:hAnsi="Calibri" w:cs="Arial"/>
        </w:rPr>
        <w:t>Policy Statement – Statement that encapsulates the policy’s purpose, including its core provisions and requirements.</w:t>
      </w:r>
    </w:p>
    <w:p w:rsidR="00B447A7" w:rsidRPr="00222A3A" w:rsidRDefault="00B447A7" w:rsidP="00222A3A">
      <w:pPr>
        <w:spacing w:before="120" w:line="300" w:lineRule="auto"/>
        <w:rPr>
          <w:rFonts w:ascii="Calibri" w:hAnsi="Calibri" w:cs="Arial"/>
        </w:rPr>
      </w:pPr>
      <w:r w:rsidRPr="00222A3A">
        <w:rPr>
          <w:rFonts w:ascii="Calibri" w:hAnsi="Calibri" w:cs="Arial"/>
        </w:rPr>
        <w:t xml:space="preserve">Procedure - </w:t>
      </w:r>
      <w:r w:rsidR="000F35AA" w:rsidRPr="00222A3A">
        <w:rPr>
          <w:rFonts w:ascii="Calibri" w:hAnsi="Calibri" w:cs="Arial"/>
        </w:rPr>
        <w:t xml:space="preserve">A procedure is a </w:t>
      </w:r>
      <w:ins w:id="45" w:author="craig.turner" w:date="2014-02-10T14:27:00Z">
        <w:r w:rsidR="007A7C7E">
          <w:rPr>
            <w:rFonts w:ascii="Calibri" w:hAnsi="Calibri" w:cs="Arial"/>
          </w:rPr>
          <w:t xml:space="preserve">finite ordered </w:t>
        </w:r>
      </w:ins>
      <w:r w:rsidR="000F35AA" w:rsidRPr="00222A3A">
        <w:rPr>
          <w:rFonts w:ascii="Calibri" w:hAnsi="Calibri" w:cs="Arial"/>
        </w:rPr>
        <w:t>set of mandatory steps established to implement the policy and/or to manage the activities specific to the policy.</w:t>
      </w:r>
    </w:p>
    <w:p w:rsidR="00B447A7" w:rsidRPr="001F0E06" w:rsidRDefault="00B447A7" w:rsidP="00BB62C2">
      <w:pPr>
        <w:autoSpaceDE w:val="0"/>
        <w:autoSpaceDN w:val="0"/>
        <w:adjustRightInd w:val="0"/>
        <w:rPr>
          <w:rFonts w:ascii="Calibri" w:hAnsi="Calibri"/>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Keywords:</w:t>
      </w:r>
    </w:p>
    <w:p w:rsidR="00BB62C2" w:rsidRPr="00222A3A" w:rsidRDefault="00F72673" w:rsidP="00222A3A">
      <w:pPr>
        <w:spacing w:before="120" w:line="300" w:lineRule="auto"/>
        <w:rPr>
          <w:rFonts w:ascii="Calibri" w:hAnsi="Calibri" w:cs="Arial"/>
        </w:rPr>
      </w:pPr>
      <w:r w:rsidRPr="00222A3A">
        <w:rPr>
          <w:rFonts w:ascii="Calibri" w:hAnsi="Calibri" w:cs="Arial"/>
        </w:rPr>
        <w:t>Policy creation; policy revision; policy writing; policy guidelines; policy development</w:t>
      </w:r>
    </w:p>
    <w:p w:rsidR="00F72673" w:rsidRPr="001F0E06" w:rsidRDefault="00F72673"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Reason for the Policy:</w:t>
      </w:r>
    </w:p>
    <w:p w:rsidR="00194629" w:rsidRPr="00222A3A" w:rsidRDefault="00CE259A" w:rsidP="00222A3A">
      <w:pPr>
        <w:spacing w:before="120" w:line="300" w:lineRule="auto"/>
        <w:rPr>
          <w:rFonts w:ascii="Calibri" w:hAnsi="Calibri" w:cs="Arial"/>
        </w:rPr>
      </w:pPr>
      <w:r w:rsidRPr="00222A3A">
        <w:rPr>
          <w:rFonts w:ascii="Calibri" w:hAnsi="Calibri" w:cs="Arial"/>
        </w:rPr>
        <w:t xml:space="preserve">In order to promote compliance and accountability, university policies should be thoughtfully developed, </w:t>
      </w:r>
      <w:del w:id="46" w:author="craig.turner" w:date="2014-02-10T14:28:00Z">
        <w:r w:rsidRPr="00222A3A" w:rsidDel="007A7C7E">
          <w:rPr>
            <w:rFonts w:ascii="Calibri" w:hAnsi="Calibri" w:cs="Arial"/>
          </w:rPr>
          <w:delText xml:space="preserve">regularly </w:delText>
        </w:r>
      </w:del>
      <w:ins w:id="47" w:author="craig.turner" w:date="2014-02-10T14:28:00Z">
        <w:r w:rsidR="007A7C7E">
          <w:rPr>
            <w:rFonts w:ascii="Calibri" w:hAnsi="Calibri" w:cs="Arial"/>
          </w:rPr>
          <w:t>periodically</w:t>
        </w:r>
        <w:r w:rsidR="007A7C7E" w:rsidRPr="00222A3A">
          <w:rPr>
            <w:rFonts w:ascii="Calibri" w:hAnsi="Calibri" w:cs="Arial"/>
          </w:rPr>
          <w:t xml:space="preserve"> </w:t>
        </w:r>
      </w:ins>
      <w:r w:rsidRPr="00222A3A">
        <w:rPr>
          <w:rFonts w:ascii="Calibri" w:hAnsi="Calibri" w:cs="Arial"/>
        </w:rPr>
        <w:t xml:space="preserve">reviewed, and </w:t>
      </w:r>
      <w:del w:id="48" w:author="craig.turner" w:date="2014-02-10T14:27:00Z">
        <w:r w:rsidRPr="00222A3A" w:rsidDel="007A7C7E">
          <w:rPr>
            <w:rFonts w:ascii="Calibri" w:hAnsi="Calibri" w:cs="Arial"/>
          </w:rPr>
          <w:delText>made available</w:delText>
        </w:r>
      </w:del>
      <w:ins w:id="49" w:author="craig.turner" w:date="2014-02-10T14:27:00Z">
        <w:r w:rsidR="007A7C7E">
          <w:rPr>
            <w:rFonts w:ascii="Calibri" w:hAnsi="Calibri" w:cs="Arial"/>
          </w:rPr>
          <w:t>accessible</w:t>
        </w:r>
      </w:ins>
      <w:r w:rsidRPr="00222A3A">
        <w:rPr>
          <w:rFonts w:ascii="Calibri" w:hAnsi="Calibri" w:cs="Arial"/>
        </w:rPr>
        <w:t xml:space="preserve"> to the university community.</w:t>
      </w:r>
    </w:p>
    <w:p w:rsidR="00194629" w:rsidRPr="001F0E06" w:rsidRDefault="00194629"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Proposed Outcome:</w:t>
      </w:r>
    </w:p>
    <w:p w:rsidR="00194629" w:rsidRPr="00222A3A" w:rsidRDefault="00CE259A" w:rsidP="00222A3A">
      <w:pPr>
        <w:spacing w:before="120" w:line="300" w:lineRule="auto"/>
        <w:rPr>
          <w:rFonts w:ascii="Calibri" w:hAnsi="Calibri" w:cs="Arial"/>
        </w:rPr>
      </w:pPr>
      <w:r w:rsidRPr="00222A3A">
        <w:rPr>
          <w:rFonts w:ascii="Calibri" w:hAnsi="Calibri" w:cs="Arial"/>
        </w:rPr>
        <w:t>This policy aims to promote a consistent approach to the development</w:t>
      </w:r>
      <w:ins w:id="50" w:author="craig.turner" w:date="2014-02-10T14:28:00Z">
        <w:r w:rsidR="007A7C7E">
          <w:rPr>
            <w:rFonts w:ascii="Calibri" w:hAnsi="Calibri" w:cs="Arial"/>
          </w:rPr>
          <w:t xml:space="preserve">, review, </w:t>
        </w:r>
      </w:ins>
      <w:ins w:id="51" w:author="craig.turner" w:date="2014-02-10T14:29:00Z">
        <w:r w:rsidR="007A7C7E">
          <w:rPr>
            <w:rFonts w:ascii="Calibri" w:hAnsi="Calibri" w:cs="Arial"/>
          </w:rPr>
          <w:t xml:space="preserve">revision </w:t>
        </w:r>
      </w:ins>
      <w:ins w:id="52" w:author="craig.turner" w:date="2014-02-10T14:28:00Z">
        <w:r w:rsidR="007A7C7E">
          <w:rPr>
            <w:rFonts w:ascii="Calibri" w:hAnsi="Calibri" w:cs="Arial"/>
          </w:rPr>
          <w:t>and archivin</w:t>
        </w:r>
      </w:ins>
      <w:ins w:id="53" w:author="craig.turner" w:date="2014-02-10T14:29:00Z">
        <w:r w:rsidR="007A7C7E">
          <w:rPr>
            <w:rFonts w:ascii="Calibri" w:hAnsi="Calibri" w:cs="Arial"/>
          </w:rPr>
          <w:t xml:space="preserve">g </w:t>
        </w:r>
      </w:ins>
      <w:del w:id="54" w:author="craig.turner" w:date="2014-02-10T14:28:00Z">
        <w:r w:rsidRPr="00222A3A" w:rsidDel="007A7C7E">
          <w:rPr>
            <w:rFonts w:ascii="Calibri" w:hAnsi="Calibri" w:cs="Arial"/>
          </w:rPr>
          <w:delText xml:space="preserve"> and revision </w:delText>
        </w:r>
      </w:del>
      <w:r w:rsidRPr="00222A3A">
        <w:rPr>
          <w:rFonts w:ascii="Calibri" w:hAnsi="Calibri" w:cs="Arial"/>
        </w:rPr>
        <w:t>of university polices.</w:t>
      </w:r>
    </w:p>
    <w:p w:rsidR="00194629" w:rsidRPr="001F0E06" w:rsidRDefault="00194629"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lastRenderedPageBreak/>
        <w:t xml:space="preserve">Applicability of the Policy: </w:t>
      </w:r>
    </w:p>
    <w:p w:rsidR="00BB62C2" w:rsidRPr="00222A3A" w:rsidRDefault="00F72673" w:rsidP="00222A3A">
      <w:pPr>
        <w:spacing w:before="120" w:line="300" w:lineRule="auto"/>
        <w:rPr>
          <w:rFonts w:ascii="Calibri" w:hAnsi="Calibri" w:cs="Arial"/>
        </w:rPr>
      </w:pPr>
      <w:r w:rsidRPr="00222A3A">
        <w:rPr>
          <w:rFonts w:ascii="Calibri" w:hAnsi="Calibri" w:cs="Arial"/>
        </w:rPr>
        <w:t xml:space="preserve">This policy applies to all </w:t>
      </w:r>
      <w:ins w:id="55" w:author="craig.turner" w:date="2014-02-10T14:31:00Z">
        <w:r w:rsidR="007A7C7E">
          <w:rPr>
            <w:rFonts w:ascii="Calibri" w:hAnsi="Calibri" w:cs="Arial"/>
          </w:rPr>
          <w:t xml:space="preserve">university </w:t>
        </w:r>
      </w:ins>
      <w:r w:rsidRPr="00222A3A">
        <w:rPr>
          <w:rFonts w:ascii="Calibri" w:hAnsi="Calibri" w:cs="Arial"/>
        </w:rPr>
        <w:t xml:space="preserve">policies </w:t>
      </w:r>
      <w:del w:id="56" w:author="craig.turner" w:date="2014-02-10T14:31:00Z">
        <w:r w:rsidR="004556C5" w:rsidRPr="00222A3A" w:rsidDel="007A7C7E">
          <w:rPr>
            <w:rFonts w:ascii="Calibri" w:hAnsi="Calibri" w:cs="Arial"/>
          </w:rPr>
          <w:delText>relating to all</w:delText>
        </w:r>
      </w:del>
      <w:ins w:id="57" w:author="craig.turner" w:date="2014-02-10T14:31:00Z">
        <w:r w:rsidR="007A7C7E">
          <w:rPr>
            <w:rFonts w:ascii="Calibri" w:hAnsi="Calibri" w:cs="Arial"/>
          </w:rPr>
          <w:t xml:space="preserve">that apply to one or more constituencies </w:t>
        </w:r>
      </w:ins>
      <w:ins w:id="58" w:author="craig.turner" w:date="2014-02-10T14:32:00Z">
        <w:r w:rsidR="007A7C7E">
          <w:rPr>
            <w:rFonts w:ascii="Calibri" w:hAnsi="Calibri" w:cs="Arial"/>
          </w:rPr>
          <w:t xml:space="preserve">(administrators, faculty, staff, </w:t>
        </w:r>
        <w:proofErr w:type="gramStart"/>
        <w:r w:rsidR="007A7C7E">
          <w:rPr>
            <w:rFonts w:ascii="Calibri" w:hAnsi="Calibri" w:cs="Arial"/>
          </w:rPr>
          <w:t>students</w:t>
        </w:r>
        <w:proofErr w:type="gramEnd"/>
        <w:r w:rsidR="007A7C7E">
          <w:rPr>
            <w:rFonts w:ascii="Calibri" w:hAnsi="Calibri" w:cs="Arial"/>
          </w:rPr>
          <w:t xml:space="preserve">) </w:t>
        </w:r>
      </w:ins>
      <w:ins w:id="59" w:author="craig.turner" w:date="2014-02-10T14:31:00Z">
        <w:r w:rsidR="007A7C7E">
          <w:rPr>
            <w:rFonts w:ascii="Calibri" w:hAnsi="Calibri" w:cs="Arial"/>
          </w:rPr>
          <w:t xml:space="preserve">of </w:t>
        </w:r>
      </w:ins>
      <w:del w:id="60" w:author="craig.turner" w:date="2014-02-10T14:32:00Z">
        <w:r w:rsidR="004556C5" w:rsidRPr="00222A3A" w:rsidDel="007A7C7E">
          <w:rPr>
            <w:rFonts w:ascii="Calibri" w:hAnsi="Calibri" w:cs="Arial"/>
          </w:rPr>
          <w:delText xml:space="preserve"> </w:delText>
        </w:r>
        <w:r w:rsidR="004500F3" w:rsidRPr="00222A3A" w:rsidDel="007A7C7E">
          <w:rPr>
            <w:rFonts w:ascii="Calibri" w:hAnsi="Calibri" w:cs="Arial"/>
          </w:rPr>
          <w:delText xml:space="preserve">members of </w:delText>
        </w:r>
      </w:del>
      <w:r w:rsidR="004500F3" w:rsidRPr="00222A3A">
        <w:rPr>
          <w:rFonts w:ascii="Calibri" w:hAnsi="Calibri" w:cs="Arial"/>
        </w:rPr>
        <w:t xml:space="preserve">the </w:t>
      </w:r>
      <w:r w:rsidR="004556C5" w:rsidRPr="00222A3A">
        <w:rPr>
          <w:rFonts w:ascii="Calibri" w:hAnsi="Calibri" w:cs="Arial"/>
        </w:rPr>
        <w:t xml:space="preserve">university </w:t>
      </w:r>
      <w:r w:rsidR="004500F3" w:rsidRPr="00222A3A">
        <w:rPr>
          <w:rFonts w:ascii="Calibri" w:hAnsi="Calibri" w:cs="Arial"/>
        </w:rPr>
        <w:t>community</w:t>
      </w:r>
      <w:del w:id="61" w:author="craig.turner" w:date="2014-02-10T14:32:00Z">
        <w:r w:rsidR="004556C5" w:rsidRPr="00222A3A" w:rsidDel="007A7C7E">
          <w:rPr>
            <w:rFonts w:ascii="Calibri" w:hAnsi="Calibri" w:cs="Arial"/>
          </w:rPr>
          <w:delText>, including faculty, staff, and students</w:delText>
        </w:r>
      </w:del>
      <w:r w:rsidR="004556C5" w:rsidRPr="00222A3A">
        <w:rPr>
          <w:rFonts w:ascii="Calibri" w:hAnsi="Calibri" w:cs="Arial"/>
        </w:rPr>
        <w:t>.</w:t>
      </w:r>
    </w:p>
    <w:p w:rsidR="00BB62C2" w:rsidRPr="001F0E06" w:rsidRDefault="00BB62C2"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Related Policies:</w:t>
      </w:r>
    </w:p>
    <w:p w:rsidR="00BB62C2" w:rsidRPr="00222A3A" w:rsidDel="0007595A" w:rsidRDefault="00B25CF6" w:rsidP="00222A3A">
      <w:pPr>
        <w:spacing w:before="120" w:line="300" w:lineRule="auto"/>
        <w:rPr>
          <w:del w:id="62" w:author="craig.turner" w:date="2014-02-10T14:22:00Z"/>
          <w:rFonts w:ascii="Calibri" w:hAnsi="Calibri" w:cs="Arial"/>
        </w:rPr>
      </w:pPr>
      <w:commentRangeStart w:id="63"/>
      <w:del w:id="64" w:author="craig.turner" w:date="2014-02-10T14:30:00Z">
        <w:r w:rsidRPr="00222A3A" w:rsidDel="007A7C7E">
          <w:rPr>
            <w:rFonts w:ascii="Calibri" w:hAnsi="Calibri" w:cs="Arial"/>
          </w:rPr>
          <w:delText xml:space="preserve">Policies, Procedures, and Practices Manual – </w:delText>
        </w:r>
        <w:r w:rsidR="00541E5F" w:rsidDel="007A7C7E">
          <w:fldChar w:fldCharType="begin"/>
        </w:r>
        <w:r w:rsidR="00541E5F" w:rsidDel="007A7C7E">
          <w:delInstrText xml:space="preserve"> HYPERLINK "http://policies.gcsu.edu/" </w:delInstrText>
        </w:r>
        <w:r w:rsidR="00541E5F" w:rsidDel="007A7C7E">
          <w:fldChar w:fldCharType="separate"/>
        </w:r>
        <w:r w:rsidRPr="00222A3A" w:rsidDel="007A7C7E">
          <w:rPr>
            <w:rFonts w:ascii="Calibri" w:hAnsi="Calibri" w:cs="Arial"/>
            <w:u w:val="single"/>
          </w:rPr>
          <w:delText>policies.gcsu.edu</w:delText>
        </w:r>
        <w:r w:rsidR="00541E5F" w:rsidDel="007A7C7E">
          <w:rPr>
            <w:rFonts w:ascii="Calibri" w:hAnsi="Calibri" w:cs="Arial"/>
            <w:u w:val="single"/>
          </w:rPr>
          <w:fldChar w:fldCharType="end"/>
        </w:r>
      </w:del>
      <w:commentRangeEnd w:id="63"/>
      <w:ins w:id="65" w:author="craig.turner" w:date="2014-02-10T14:30:00Z">
        <w:r w:rsidR="007A7C7E">
          <w:rPr>
            <w:rFonts w:ascii="Calibri" w:hAnsi="Calibri" w:cs="Arial"/>
          </w:rPr>
          <w:t>None</w:t>
        </w:r>
      </w:ins>
      <w:r w:rsidR="007A7C7E">
        <w:rPr>
          <w:rStyle w:val="CommentReference"/>
        </w:rPr>
        <w:commentReference w:id="63"/>
      </w:r>
    </w:p>
    <w:p w:rsidR="00BB62C2" w:rsidRPr="001F0E06" w:rsidDel="0007595A" w:rsidRDefault="00BB62C2">
      <w:pPr>
        <w:spacing w:before="120" w:line="300" w:lineRule="auto"/>
        <w:rPr>
          <w:del w:id="66" w:author="craig.turner" w:date="2014-02-10T14:22:00Z"/>
          <w:rFonts w:ascii="Calibri" w:hAnsi="Calibri"/>
          <w:b/>
          <w:bCs/>
          <w:color w:val="000000"/>
          <w:szCs w:val="48"/>
        </w:rPr>
        <w:pPrChange w:id="67" w:author="craig.turner" w:date="2014-02-10T14:22:00Z">
          <w:pPr>
            <w:autoSpaceDE w:val="0"/>
            <w:autoSpaceDN w:val="0"/>
            <w:adjustRightInd w:val="0"/>
          </w:pPr>
        </w:pPrChange>
      </w:pPr>
    </w:p>
    <w:p w:rsidR="00222A3A" w:rsidRDefault="00222A3A">
      <w:pPr>
        <w:rPr>
          <w:rFonts w:ascii="Calibri" w:hAnsi="Calibri"/>
          <w:b/>
          <w:bCs/>
          <w:color w:val="000000"/>
          <w:szCs w:val="48"/>
        </w:rPr>
      </w:pPr>
      <w:r>
        <w:rPr>
          <w:rFonts w:ascii="Calibri" w:hAnsi="Calibri"/>
          <w:b/>
          <w:bCs/>
          <w:color w:val="000000"/>
          <w:szCs w:val="48"/>
        </w:rPr>
        <w:br w:type="page"/>
      </w: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lastRenderedPageBreak/>
        <w:t>Procedures:</w:t>
      </w:r>
    </w:p>
    <w:p w:rsidR="00D9393A" w:rsidRPr="001F0E06" w:rsidRDefault="00D9393A" w:rsidP="00D9393A">
      <w:pPr>
        <w:autoSpaceDE w:val="0"/>
        <w:autoSpaceDN w:val="0"/>
        <w:adjustRightInd w:val="0"/>
        <w:rPr>
          <w:rFonts w:ascii="Calibri" w:hAnsi="Calibri"/>
          <w:b/>
          <w:bCs/>
          <w:color w:val="000000"/>
          <w:szCs w:val="48"/>
        </w:rPr>
      </w:pPr>
    </w:p>
    <w:p w:rsidR="00BC1C54" w:rsidRPr="004500F3" w:rsidRDefault="004500F3" w:rsidP="00BC1C54">
      <w:pPr>
        <w:numPr>
          <w:ilvl w:val="0"/>
          <w:numId w:val="21"/>
        </w:numPr>
        <w:autoSpaceDE w:val="0"/>
        <w:autoSpaceDN w:val="0"/>
        <w:adjustRightInd w:val="0"/>
        <w:rPr>
          <w:rFonts w:ascii="Calibri" w:hAnsi="Calibri"/>
          <w:b/>
          <w:bCs/>
          <w:color w:val="000000"/>
          <w:szCs w:val="48"/>
        </w:rPr>
      </w:pPr>
      <w:r w:rsidRPr="004500F3">
        <w:rPr>
          <w:rFonts w:ascii="Calibri" w:hAnsi="Calibri"/>
          <w:b/>
          <w:bCs/>
          <w:color w:val="000000"/>
          <w:szCs w:val="48"/>
        </w:rPr>
        <w:t>Policy Development</w:t>
      </w:r>
    </w:p>
    <w:p w:rsidR="00D9393A" w:rsidRDefault="00D9393A" w:rsidP="00D9393A">
      <w:pPr>
        <w:spacing w:before="120" w:line="300" w:lineRule="auto"/>
        <w:rPr>
          <w:rFonts w:ascii="Calibri" w:hAnsi="Calibri" w:cs="Arial"/>
        </w:rPr>
      </w:pPr>
      <w:r w:rsidRPr="004500F3">
        <w:rPr>
          <w:rFonts w:ascii="Calibri" w:hAnsi="Calibri" w:cs="Arial"/>
        </w:rPr>
        <w:t xml:space="preserve">The </w:t>
      </w:r>
      <w:del w:id="68" w:author="craig.turner" w:date="2014-02-10T14:33:00Z">
        <w:r w:rsidRPr="004500F3" w:rsidDel="007A7C7E">
          <w:rPr>
            <w:rFonts w:ascii="Calibri" w:hAnsi="Calibri" w:cs="Arial"/>
          </w:rPr>
          <w:delText xml:space="preserve">need </w:delText>
        </w:r>
      </w:del>
      <w:ins w:id="69" w:author="craig.turner" w:date="2014-02-10T14:33:00Z">
        <w:r w:rsidR="007A7C7E">
          <w:rPr>
            <w:rFonts w:ascii="Calibri" w:hAnsi="Calibri" w:cs="Arial"/>
          </w:rPr>
          <w:t>proposal</w:t>
        </w:r>
        <w:r w:rsidR="007A7C7E" w:rsidRPr="004500F3">
          <w:rPr>
            <w:rFonts w:ascii="Calibri" w:hAnsi="Calibri" w:cs="Arial"/>
          </w:rPr>
          <w:t xml:space="preserve"> </w:t>
        </w:r>
      </w:ins>
      <w:del w:id="70" w:author="craig.turner" w:date="2014-02-10T14:33:00Z">
        <w:r w:rsidRPr="004500F3" w:rsidDel="007A7C7E">
          <w:rPr>
            <w:rFonts w:ascii="Calibri" w:hAnsi="Calibri" w:cs="Arial"/>
          </w:rPr>
          <w:delText xml:space="preserve">for </w:delText>
        </w:r>
      </w:del>
      <w:ins w:id="71" w:author="craig.turner" w:date="2014-02-10T14:43:00Z">
        <w:r w:rsidR="00541E5F">
          <w:rPr>
            <w:rFonts w:ascii="Calibri" w:hAnsi="Calibri" w:cs="Arial"/>
          </w:rPr>
          <w:t>for developing</w:t>
        </w:r>
      </w:ins>
      <w:ins w:id="72" w:author="craig.turner" w:date="2014-02-10T14:33:00Z">
        <w:r w:rsidR="007A7C7E" w:rsidRPr="004500F3">
          <w:rPr>
            <w:rFonts w:ascii="Calibri" w:hAnsi="Calibri" w:cs="Arial"/>
          </w:rPr>
          <w:t xml:space="preserve"> </w:t>
        </w:r>
      </w:ins>
      <w:r w:rsidRPr="004500F3">
        <w:rPr>
          <w:rFonts w:ascii="Calibri" w:hAnsi="Calibri" w:cs="Arial"/>
        </w:rPr>
        <w:t xml:space="preserve">a new policy or </w:t>
      </w:r>
      <w:ins w:id="73" w:author="craig.turner" w:date="2014-02-10T14:33:00Z">
        <w:r w:rsidR="007A7C7E">
          <w:rPr>
            <w:rFonts w:ascii="Calibri" w:hAnsi="Calibri" w:cs="Arial"/>
          </w:rPr>
          <w:t xml:space="preserve">triggering </w:t>
        </w:r>
      </w:ins>
      <w:r w:rsidRPr="004500F3">
        <w:rPr>
          <w:rFonts w:ascii="Calibri" w:hAnsi="Calibri" w:cs="Arial"/>
        </w:rPr>
        <w:t xml:space="preserve">the </w:t>
      </w:r>
      <w:del w:id="74" w:author="craig.turner" w:date="2014-02-10T14:40:00Z">
        <w:r w:rsidRPr="004500F3" w:rsidDel="00541E5F">
          <w:rPr>
            <w:rFonts w:ascii="Calibri" w:hAnsi="Calibri" w:cs="Arial"/>
          </w:rPr>
          <w:delText xml:space="preserve">revision </w:delText>
        </w:r>
      </w:del>
      <w:ins w:id="75" w:author="craig.turner" w:date="2014-02-10T14:40:00Z">
        <w:r w:rsidR="00541E5F" w:rsidRPr="004500F3">
          <w:rPr>
            <w:rFonts w:ascii="Calibri" w:hAnsi="Calibri" w:cs="Arial"/>
          </w:rPr>
          <w:t>rev</w:t>
        </w:r>
        <w:r w:rsidR="00541E5F">
          <w:rPr>
            <w:rFonts w:ascii="Calibri" w:hAnsi="Calibri" w:cs="Arial"/>
          </w:rPr>
          <w:t>iew</w:t>
        </w:r>
        <w:r w:rsidR="00541E5F" w:rsidRPr="004500F3">
          <w:rPr>
            <w:rFonts w:ascii="Calibri" w:hAnsi="Calibri" w:cs="Arial"/>
          </w:rPr>
          <w:t xml:space="preserve"> </w:t>
        </w:r>
      </w:ins>
      <w:r w:rsidRPr="004500F3">
        <w:rPr>
          <w:rFonts w:ascii="Calibri" w:hAnsi="Calibri" w:cs="Arial"/>
        </w:rPr>
        <w:t xml:space="preserve">of an existing policy </w:t>
      </w:r>
      <w:ins w:id="76" w:author="craig.turner" w:date="2014-02-10T14:41:00Z">
        <w:r w:rsidR="00541E5F">
          <w:rPr>
            <w:rFonts w:ascii="Calibri" w:hAnsi="Calibri" w:cs="Arial"/>
          </w:rPr>
          <w:t xml:space="preserve">(possibly proposing specific revisions) </w:t>
        </w:r>
      </w:ins>
      <w:r w:rsidRPr="004500F3">
        <w:rPr>
          <w:rFonts w:ascii="Calibri" w:hAnsi="Calibri" w:cs="Arial"/>
        </w:rPr>
        <w:t xml:space="preserve">should be initiated through the submission of </w:t>
      </w:r>
      <w:commentRangeStart w:id="77"/>
      <w:r w:rsidRPr="004500F3">
        <w:rPr>
          <w:rFonts w:ascii="Calibri" w:hAnsi="Calibri" w:cs="Arial"/>
        </w:rPr>
        <w:t xml:space="preserve">a proposal </w:t>
      </w:r>
      <w:commentRangeEnd w:id="77"/>
      <w:r w:rsidR="00D40125">
        <w:rPr>
          <w:rStyle w:val="CommentReference"/>
        </w:rPr>
        <w:commentReference w:id="77"/>
      </w:r>
      <w:r w:rsidRPr="004500F3">
        <w:rPr>
          <w:rFonts w:ascii="Calibri" w:hAnsi="Calibri" w:cs="Arial"/>
        </w:rPr>
        <w:t xml:space="preserve">to the Executive Committee of the University Senate (ECUS). In the case of the </w:t>
      </w:r>
      <w:del w:id="78" w:author="craig.turner" w:date="2014-02-10T14:42:00Z">
        <w:r w:rsidRPr="004500F3" w:rsidDel="00541E5F">
          <w:rPr>
            <w:rFonts w:ascii="Calibri" w:hAnsi="Calibri" w:cs="Arial"/>
          </w:rPr>
          <w:delText xml:space="preserve">revision </w:delText>
        </w:r>
      </w:del>
      <w:ins w:id="79" w:author="craig.turner" w:date="2014-02-10T14:42:00Z">
        <w:r w:rsidR="00541E5F" w:rsidRPr="004500F3">
          <w:rPr>
            <w:rFonts w:ascii="Calibri" w:hAnsi="Calibri" w:cs="Arial"/>
          </w:rPr>
          <w:t>r</w:t>
        </w:r>
        <w:r w:rsidR="00541E5F">
          <w:rPr>
            <w:rFonts w:ascii="Calibri" w:hAnsi="Calibri" w:cs="Arial"/>
          </w:rPr>
          <w:t>eview</w:t>
        </w:r>
        <w:r w:rsidR="00541E5F" w:rsidRPr="004500F3">
          <w:rPr>
            <w:rFonts w:ascii="Calibri" w:hAnsi="Calibri" w:cs="Arial"/>
          </w:rPr>
          <w:t xml:space="preserve"> </w:t>
        </w:r>
      </w:ins>
      <w:r w:rsidRPr="004500F3">
        <w:rPr>
          <w:rFonts w:ascii="Calibri" w:hAnsi="Calibri" w:cs="Arial"/>
        </w:rPr>
        <w:t xml:space="preserve">of an existing policy, the individual or department currently responsible for </w:t>
      </w:r>
      <w:ins w:id="80" w:author="craig.turner" w:date="2014-02-10T14:34:00Z">
        <w:r w:rsidR="007A7C7E">
          <w:rPr>
            <w:rFonts w:ascii="Calibri" w:hAnsi="Calibri" w:cs="Arial"/>
          </w:rPr>
          <w:t xml:space="preserve">implementing </w:t>
        </w:r>
      </w:ins>
      <w:r w:rsidRPr="004500F3">
        <w:rPr>
          <w:rFonts w:ascii="Calibri" w:hAnsi="Calibri" w:cs="Arial"/>
        </w:rPr>
        <w:t>the policy should be notified and brought into the discussion as early as possible.</w:t>
      </w:r>
    </w:p>
    <w:p w:rsidR="0067502C" w:rsidRPr="0067502C" w:rsidRDefault="0067502C" w:rsidP="0067502C">
      <w:pPr>
        <w:spacing w:before="120" w:line="300" w:lineRule="auto"/>
        <w:rPr>
          <w:rFonts w:ascii="Calibri" w:hAnsi="Calibri" w:cs="Arial"/>
        </w:rPr>
      </w:pPr>
      <w:r w:rsidRPr="004500F3">
        <w:rPr>
          <w:rFonts w:ascii="Calibri" w:hAnsi="Calibri" w:cs="Arial"/>
        </w:rPr>
        <w:t>Consideration must be given to related</w:t>
      </w:r>
      <w:ins w:id="81" w:author="craig.turner" w:date="2014-02-10T14:38:00Z">
        <w:r w:rsidR="00541E5F">
          <w:rPr>
            <w:rFonts w:ascii="Calibri" w:hAnsi="Calibri" w:cs="Arial"/>
          </w:rPr>
          <w:t xml:space="preserve"> or superseding</w:t>
        </w:r>
      </w:ins>
      <w:r w:rsidRPr="004500F3">
        <w:rPr>
          <w:rFonts w:ascii="Calibri" w:hAnsi="Calibri" w:cs="Arial"/>
        </w:rPr>
        <w:t xml:space="preserve"> policies, in particular, </w:t>
      </w:r>
      <w:ins w:id="82" w:author="craig.turner" w:date="2014-02-10T14:38:00Z">
        <w:r w:rsidR="00541E5F">
          <w:rPr>
            <w:rFonts w:ascii="Calibri" w:hAnsi="Calibri" w:cs="Arial"/>
          </w:rPr>
          <w:t xml:space="preserve">superseding policies of university policy are </w:t>
        </w:r>
      </w:ins>
      <w:r w:rsidRPr="004500F3">
        <w:rPr>
          <w:rFonts w:ascii="Calibri" w:hAnsi="Calibri" w:cs="Arial"/>
        </w:rPr>
        <w:t>those</w:t>
      </w:r>
      <w:ins w:id="83" w:author="craig.turner" w:date="2014-02-10T14:38:00Z">
        <w:r w:rsidR="00541E5F">
          <w:rPr>
            <w:rFonts w:ascii="Calibri" w:hAnsi="Calibri" w:cs="Arial"/>
          </w:rPr>
          <w:t xml:space="preserve"> policies</w:t>
        </w:r>
      </w:ins>
      <w:r w:rsidRPr="004500F3">
        <w:rPr>
          <w:rFonts w:ascii="Calibri" w:hAnsi="Calibri" w:cs="Arial"/>
        </w:rPr>
        <w:t xml:space="preserve"> mandated by the </w:t>
      </w:r>
      <w:del w:id="84" w:author="craig.turner" w:date="2014-02-10T14:35:00Z">
        <w:r w:rsidRPr="004500F3" w:rsidDel="007A7C7E">
          <w:rPr>
            <w:rFonts w:ascii="Calibri" w:hAnsi="Calibri" w:cs="Arial"/>
          </w:rPr>
          <w:delText xml:space="preserve">USG </w:delText>
        </w:r>
      </w:del>
      <w:r w:rsidRPr="004500F3">
        <w:rPr>
          <w:rFonts w:ascii="Calibri" w:hAnsi="Calibri" w:cs="Arial"/>
        </w:rPr>
        <w:t>Board of Regents and</w:t>
      </w:r>
      <w:del w:id="85" w:author="craig.turner" w:date="2014-02-10T14:39:00Z">
        <w:r w:rsidRPr="004500F3" w:rsidDel="00541E5F">
          <w:rPr>
            <w:rFonts w:ascii="Calibri" w:hAnsi="Calibri" w:cs="Arial"/>
          </w:rPr>
          <w:delText xml:space="preserve"> any</w:delText>
        </w:r>
      </w:del>
      <w:r w:rsidRPr="004500F3">
        <w:rPr>
          <w:rFonts w:ascii="Calibri" w:hAnsi="Calibri" w:cs="Arial"/>
        </w:rPr>
        <w:t xml:space="preserve"> other</w:t>
      </w:r>
      <w:ins w:id="86" w:author="craig.turner" w:date="2014-02-10T14:39:00Z">
        <w:r w:rsidR="00541E5F">
          <w:rPr>
            <w:rFonts w:ascii="Calibri" w:hAnsi="Calibri" w:cs="Arial"/>
          </w:rPr>
          <w:t xml:space="preserve"> </w:t>
        </w:r>
      </w:ins>
      <w:del w:id="87" w:author="craig.turner" w:date="2014-02-10T14:38:00Z">
        <w:r w:rsidRPr="004500F3" w:rsidDel="00541E5F">
          <w:rPr>
            <w:rFonts w:ascii="Calibri" w:hAnsi="Calibri" w:cs="Arial"/>
          </w:rPr>
          <w:delText xml:space="preserve"> </w:delText>
        </w:r>
      </w:del>
      <w:r w:rsidRPr="004500F3">
        <w:rPr>
          <w:rFonts w:ascii="Calibri" w:hAnsi="Calibri" w:cs="Arial"/>
        </w:rPr>
        <w:t xml:space="preserve">relevant government agencies. </w:t>
      </w:r>
      <w:r>
        <w:rPr>
          <w:rFonts w:ascii="Calibri" w:hAnsi="Calibri" w:cs="Arial"/>
        </w:rPr>
        <w:t xml:space="preserve"> </w:t>
      </w:r>
      <w:r w:rsidRPr="0067502C">
        <w:rPr>
          <w:rFonts w:ascii="Calibri" w:hAnsi="Calibri" w:cs="Arial"/>
        </w:rPr>
        <w:t xml:space="preserve">The prevailing authority of the Board of Regents of the University System of Georgia </w:t>
      </w:r>
      <w:del w:id="88" w:author="craig.turner" w:date="2014-02-10T14:44:00Z">
        <w:r w:rsidRPr="0067502C" w:rsidDel="00541E5F">
          <w:rPr>
            <w:rFonts w:ascii="Calibri" w:hAnsi="Calibri" w:cs="Arial"/>
          </w:rPr>
          <w:delText xml:space="preserve">should </w:delText>
        </w:r>
      </w:del>
      <w:ins w:id="89" w:author="craig.turner" w:date="2014-02-10T14:44:00Z">
        <w:r w:rsidR="00541E5F">
          <w:rPr>
            <w:rFonts w:ascii="Calibri" w:hAnsi="Calibri" w:cs="Arial"/>
          </w:rPr>
          <w:t xml:space="preserve">must </w:t>
        </w:r>
      </w:ins>
      <w:r w:rsidRPr="0067502C">
        <w:rPr>
          <w:rFonts w:ascii="Calibri" w:hAnsi="Calibri" w:cs="Arial"/>
        </w:rPr>
        <w:t xml:space="preserve">be clearly understood. In case of any divergence from or conflict with the By-laws or Policies of the Board of Regents, the official By-laws and Policies of the Board of Regents shall prevail. </w:t>
      </w:r>
    </w:p>
    <w:p w:rsidR="0067502C" w:rsidRPr="004500F3" w:rsidRDefault="00D9393A" w:rsidP="0067502C">
      <w:pPr>
        <w:spacing w:before="120" w:line="300" w:lineRule="auto"/>
        <w:rPr>
          <w:rFonts w:ascii="Calibri" w:hAnsi="Calibri" w:cs="Arial"/>
          <w:b/>
        </w:rPr>
      </w:pPr>
      <w:r w:rsidRPr="004500F3">
        <w:rPr>
          <w:rFonts w:ascii="Calibri" w:hAnsi="Calibri" w:cs="Arial"/>
        </w:rPr>
        <w:t xml:space="preserve">The committee </w:t>
      </w:r>
      <w:del w:id="90" w:author="craig.turner" w:date="2014-02-10T14:44:00Z">
        <w:r w:rsidRPr="004500F3" w:rsidDel="00541E5F">
          <w:rPr>
            <w:rFonts w:ascii="Calibri" w:hAnsi="Calibri" w:cs="Arial"/>
          </w:rPr>
          <w:delText xml:space="preserve">charged </w:delText>
        </w:r>
      </w:del>
      <w:ins w:id="91" w:author="craig.turner" w:date="2014-02-10T14:44:00Z">
        <w:r w:rsidR="00541E5F">
          <w:rPr>
            <w:rFonts w:ascii="Calibri" w:hAnsi="Calibri" w:cs="Arial"/>
          </w:rPr>
          <w:t xml:space="preserve">to whom ECUS steers </w:t>
        </w:r>
      </w:ins>
      <w:del w:id="92" w:author="craig.turner" w:date="2014-02-10T14:44:00Z">
        <w:r w:rsidRPr="004500F3" w:rsidDel="00541E5F">
          <w:rPr>
            <w:rFonts w:ascii="Calibri" w:hAnsi="Calibri" w:cs="Arial"/>
          </w:rPr>
          <w:delText xml:space="preserve">with </w:delText>
        </w:r>
      </w:del>
      <w:r w:rsidRPr="004500F3">
        <w:rPr>
          <w:rFonts w:ascii="Calibri" w:hAnsi="Calibri" w:cs="Arial"/>
        </w:rPr>
        <w:t xml:space="preserve">the development or review of the policy is responsible for researching </w:t>
      </w:r>
      <w:ins w:id="93" w:author="craig.turner" w:date="2014-02-10T14:45:00Z">
        <w:r w:rsidR="00541E5F">
          <w:rPr>
            <w:rFonts w:ascii="Calibri" w:hAnsi="Calibri" w:cs="Arial"/>
          </w:rPr>
          <w:t xml:space="preserve">and responding to </w:t>
        </w:r>
      </w:ins>
      <w:r w:rsidRPr="004500F3">
        <w:rPr>
          <w:rFonts w:ascii="Calibri" w:hAnsi="Calibri" w:cs="Arial"/>
        </w:rPr>
        <w:t xml:space="preserve">the issues </w:t>
      </w:r>
      <w:proofErr w:type="gramStart"/>
      <w:r w:rsidRPr="004500F3">
        <w:rPr>
          <w:rFonts w:ascii="Calibri" w:hAnsi="Calibri" w:cs="Arial"/>
        </w:rPr>
        <w:t>raised</w:t>
      </w:r>
      <w:proofErr w:type="gramEnd"/>
      <w:r w:rsidRPr="004500F3">
        <w:rPr>
          <w:rFonts w:ascii="Calibri" w:hAnsi="Calibri" w:cs="Arial"/>
        </w:rPr>
        <w:t xml:space="preserve"> in the proposal.</w:t>
      </w:r>
      <w:r w:rsidR="0067502C">
        <w:rPr>
          <w:rFonts w:ascii="Calibri" w:hAnsi="Calibri" w:cs="Arial"/>
        </w:rPr>
        <w:t xml:space="preserve"> </w:t>
      </w:r>
      <w:r w:rsidR="0067502C" w:rsidRPr="004500F3">
        <w:rPr>
          <w:rFonts w:ascii="Calibri" w:hAnsi="Calibri" w:cs="Arial"/>
        </w:rPr>
        <w:t>The committee minutes must document</w:t>
      </w:r>
      <w:ins w:id="94" w:author="craig.turner" w:date="2014-02-10T14:44:00Z">
        <w:r w:rsidR="00541E5F">
          <w:rPr>
            <w:rFonts w:ascii="Calibri" w:hAnsi="Calibri" w:cs="Arial"/>
          </w:rPr>
          <w:t xml:space="preserve"> </w:t>
        </w:r>
      </w:ins>
      <w:del w:id="95" w:author="craig.turner" w:date="2014-02-10T14:44:00Z">
        <w:r w:rsidR="0067502C" w:rsidRPr="004500F3" w:rsidDel="00541E5F">
          <w:rPr>
            <w:rFonts w:ascii="Calibri" w:hAnsi="Calibri" w:cs="Arial"/>
          </w:rPr>
          <w:delText xml:space="preserve"> </w:delText>
        </w:r>
      </w:del>
      <w:del w:id="96" w:author="craig.turner" w:date="2014-02-10T14:45:00Z">
        <w:r w:rsidR="0067502C" w:rsidRPr="004500F3" w:rsidDel="00541E5F">
          <w:rPr>
            <w:rFonts w:ascii="Calibri" w:hAnsi="Calibri" w:cs="Arial"/>
          </w:rPr>
          <w:delText>discussion</w:delText>
        </w:r>
      </w:del>
      <w:ins w:id="97" w:author="craig.turner" w:date="2014-02-10T14:45:00Z">
        <w:r w:rsidR="00541E5F">
          <w:rPr>
            <w:rFonts w:ascii="Calibri" w:hAnsi="Calibri" w:cs="Arial"/>
          </w:rPr>
          <w:t>the committee deliberation of the development</w:t>
        </w:r>
      </w:ins>
      <w:ins w:id="98" w:author="craig.turner" w:date="2014-02-10T14:46:00Z">
        <w:r w:rsidR="00541E5F">
          <w:rPr>
            <w:rFonts w:ascii="Calibri" w:hAnsi="Calibri" w:cs="Arial"/>
          </w:rPr>
          <w:t xml:space="preserve"> or review</w:t>
        </w:r>
      </w:ins>
      <w:r w:rsidR="0067502C" w:rsidRPr="004500F3">
        <w:rPr>
          <w:rFonts w:ascii="Calibri" w:hAnsi="Calibri" w:cs="Arial"/>
        </w:rPr>
        <w:t xml:space="preserve"> of the policy.</w:t>
      </w:r>
    </w:p>
    <w:p w:rsidR="00D9393A" w:rsidRPr="004500F3" w:rsidRDefault="00D9393A" w:rsidP="00D9393A">
      <w:pPr>
        <w:rPr>
          <w:rFonts w:ascii="Calibri" w:hAnsi="Calibri" w:cs="Arial"/>
          <w:b/>
        </w:rPr>
      </w:pPr>
    </w:p>
    <w:p w:rsidR="00D9393A" w:rsidRPr="004500F3" w:rsidRDefault="00D9393A" w:rsidP="004500F3">
      <w:pPr>
        <w:numPr>
          <w:ilvl w:val="0"/>
          <w:numId w:val="21"/>
        </w:numPr>
        <w:autoSpaceDE w:val="0"/>
        <w:autoSpaceDN w:val="0"/>
        <w:adjustRightInd w:val="0"/>
        <w:rPr>
          <w:rFonts w:ascii="Calibri" w:hAnsi="Calibri"/>
          <w:b/>
          <w:bCs/>
          <w:color w:val="000000"/>
          <w:szCs w:val="48"/>
        </w:rPr>
      </w:pPr>
      <w:r w:rsidRPr="004500F3">
        <w:rPr>
          <w:rFonts w:ascii="Calibri" w:hAnsi="Calibri"/>
          <w:b/>
          <w:bCs/>
          <w:color w:val="000000"/>
          <w:szCs w:val="48"/>
        </w:rPr>
        <w:t>Writing the Policy Document</w:t>
      </w:r>
    </w:p>
    <w:p w:rsidR="00D9393A" w:rsidRPr="004500F3" w:rsidRDefault="00D9393A" w:rsidP="00D9393A">
      <w:pPr>
        <w:spacing w:before="120" w:line="300" w:lineRule="auto"/>
        <w:rPr>
          <w:rFonts w:ascii="Calibri" w:hAnsi="Calibri" w:cs="Arial"/>
        </w:rPr>
      </w:pPr>
      <w:r w:rsidRPr="004500F3">
        <w:rPr>
          <w:rFonts w:ascii="Calibri" w:hAnsi="Calibri" w:cs="Arial"/>
        </w:rPr>
        <w:t xml:space="preserve">The </w:t>
      </w:r>
      <w:commentRangeStart w:id="99"/>
      <w:del w:id="100" w:author="craig.turner" w:date="2014-02-10T14:46:00Z">
        <w:r w:rsidRPr="004500F3" w:rsidDel="007F1C44">
          <w:rPr>
            <w:rFonts w:ascii="Calibri" w:hAnsi="Calibri" w:cs="Arial"/>
          </w:rPr>
          <w:delText xml:space="preserve">standard </w:delText>
        </w:r>
      </w:del>
      <w:r w:rsidRPr="004500F3">
        <w:rPr>
          <w:rFonts w:ascii="Calibri" w:hAnsi="Calibri" w:cs="Arial"/>
        </w:rPr>
        <w:t>Policy</w:t>
      </w:r>
      <w:ins w:id="101" w:author="craig.turner" w:date="2014-02-10T14:48:00Z">
        <w:r w:rsidR="007F1C44">
          <w:rPr>
            <w:rFonts w:ascii="Calibri" w:hAnsi="Calibri" w:cs="Arial"/>
          </w:rPr>
          <w:t xml:space="preserve"> </w:t>
        </w:r>
      </w:ins>
      <w:del w:id="102" w:author="craig.turner" w:date="2014-02-10T14:48:00Z">
        <w:r w:rsidRPr="004500F3" w:rsidDel="007F1C44">
          <w:rPr>
            <w:rFonts w:ascii="Calibri" w:hAnsi="Calibri" w:cs="Arial"/>
          </w:rPr>
          <w:delText xml:space="preserve"> </w:delText>
        </w:r>
      </w:del>
      <w:r w:rsidRPr="004500F3">
        <w:rPr>
          <w:rFonts w:ascii="Calibri" w:hAnsi="Calibri" w:cs="Arial"/>
        </w:rPr>
        <w:t>Template</w:t>
      </w:r>
      <w:commentRangeEnd w:id="99"/>
      <w:r w:rsidR="007F1C44">
        <w:rPr>
          <w:rStyle w:val="CommentReference"/>
        </w:rPr>
        <w:commentReference w:id="99"/>
      </w:r>
      <w:r w:rsidRPr="004500F3">
        <w:rPr>
          <w:rFonts w:ascii="Calibri" w:hAnsi="Calibri" w:cs="Arial"/>
        </w:rPr>
        <w:t xml:space="preserve"> contains sections that need to be completed when creating the policy document</w:t>
      </w:r>
      <w:ins w:id="103" w:author="craig.turner" w:date="2014-02-10T14:47:00Z">
        <w:r w:rsidR="007F1C44">
          <w:rPr>
            <w:rFonts w:ascii="Calibri" w:hAnsi="Calibri" w:cs="Arial"/>
          </w:rPr>
          <w:t xml:space="preserve"> and includes a </w:t>
        </w:r>
      </w:ins>
      <w:del w:id="104" w:author="craig.turner" w:date="2014-02-10T14:47:00Z">
        <w:r w:rsidR="004500F3" w:rsidDel="007F1C44">
          <w:rPr>
            <w:rFonts w:ascii="Calibri" w:hAnsi="Calibri" w:cs="Arial"/>
          </w:rPr>
          <w:delText xml:space="preserve">. </w:delText>
        </w:r>
        <w:r w:rsidRPr="004500F3" w:rsidDel="007F1C44">
          <w:rPr>
            <w:rFonts w:ascii="Calibri" w:hAnsi="Calibri" w:cs="Arial"/>
          </w:rPr>
          <w:delText xml:space="preserve">The Policy Template provides </w:delText>
        </w:r>
      </w:del>
      <w:r w:rsidRPr="004500F3">
        <w:rPr>
          <w:rFonts w:ascii="Calibri" w:hAnsi="Calibri" w:cs="Arial"/>
        </w:rPr>
        <w:t>description of each section and provides suggestions on the development of the policy document. Th</w:t>
      </w:r>
      <w:ins w:id="105" w:author="craig.turner" w:date="2014-02-10T14:47:00Z">
        <w:r w:rsidR="007F1C44">
          <w:rPr>
            <w:rFonts w:ascii="Calibri" w:hAnsi="Calibri" w:cs="Arial"/>
          </w:rPr>
          <w:t xml:space="preserve">is </w:t>
        </w:r>
        <w:commentRangeStart w:id="106"/>
        <w:r w:rsidR="007F1C44">
          <w:rPr>
            <w:rFonts w:ascii="Calibri" w:hAnsi="Calibri" w:cs="Arial"/>
          </w:rPr>
          <w:t>Policy Template</w:t>
        </w:r>
      </w:ins>
      <w:del w:id="107" w:author="craig.turner" w:date="2014-02-10T14:47:00Z">
        <w:r w:rsidRPr="004500F3" w:rsidDel="007F1C44">
          <w:rPr>
            <w:rFonts w:ascii="Calibri" w:hAnsi="Calibri" w:cs="Arial"/>
          </w:rPr>
          <w:delText>e template</w:delText>
        </w:r>
      </w:del>
      <w:r w:rsidRPr="004500F3">
        <w:rPr>
          <w:rFonts w:ascii="Calibri" w:hAnsi="Calibri" w:cs="Arial"/>
        </w:rPr>
        <w:t xml:space="preserve"> is available on the University Senate website or from the Executive Committee of the University Senate. </w:t>
      </w:r>
      <w:r w:rsidR="004500F3">
        <w:rPr>
          <w:rFonts w:ascii="Calibri" w:hAnsi="Calibri" w:cs="Arial"/>
        </w:rPr>
        <w:t>See Appendix A</w:t>
      </w:r>
      <w:commentRangeEnd w:id="106"/>
      <w:r w:rsidR="007F1C44">
        <w:rPr>
          <w:rStyle w:val="CommentReference"/>
        </w:rPr>
        <w:commentReference w:id="106"/>
      </w:r>
      <w:r w:rsidR="004500F3">
        <w:rPr>
          <w:rFonts w:ascii="Calibri" w:hAnsi="Calibri" w:cs="Arial"/>
        </w:rPr>
        <w:t>.</w:t>
      </w:r>
    </w:p>
    <w:p w:rsidR="00D9393A" w:rsidRPr="00D9393A" w:rsidRDefault="00D9393A" w:rsidP="00D9393A">
      <w:pPr>
        <w:spacing w:before="120" w:line="300" w:lineRule="auto"/>
        <w:rPr>
          <w:rFonts w:ascii="Calibri" w:hAnsi="Calibri" w:cs="Arial"/>
          <w:sz w:val="22"/>
        </w:rPr>
      </w:pPr>
      <w:r w:rsidRPr="004500F3">
        <w:rPr>
          <w:rFonts w:ascii="Calibri" w:hAnsi="Calibri" w:cs="Arial"/>
        </w:rPr>
        <w:t xml:space="preserve">Requests for the Policy Template should be made to </w:t>
      </w:r>
      <w:hyperlink r:id="rId10" w:history="1">
        <w:r w:rsidRPr="004500F3">
          <w:rPr>
            <w:rStyle w:val="Hyperlink"/>
            <w:rFonts w:ascii="Calibri" w:hAnsi="Calibri" w:cs="Arial"/>
          </w:rPr>
          <w:t>senate@gcsu.edu</w:t>
        </w:r>
      </w:hyperlink>
    </w:p>
    <w:p w:rsidR="00D9393A" w:rsidRPr="001A208C" w:rsidRDefault="00D9393A" w:rsidP="001A208C">
      <w:pPr>
        <w:rPr>
          <w:rFonts w:ascii="Calibri" w:hAnsi="Calibri" w:cs="Arial"/>
          <w:b/>
        </w:rPr>
      </w:pPr>
    </w:p>
    <w:p w:rsidR="00BC1C54" w:rsidRDefault="00BC1C54" w:rsidP="00BC1C54">
      <w:pPr>
        <w:numPr>
          <w:ilvl w:val="0"/>
          <w:numId w:val="21"/>
        </w:numPr>
        <w:autoSpaceDE w:val="0"/>
        <w:autoSpaceDN w:val="0"/>
        <w:adjustRightInd w:val="0"/>
        <w:rPr>
          <w:rFonts w:ascii="Calibri" w:hAnsi="Calibri"/>
          <w:b/>
          <w:bCs/>
          <w:color w:val="000000"/>
          <w:szCs w:val="48"/>
        </w:rPr>
      </w:pPr>
      <w:r w:rsidRPr="001F0E06">
        <w:rPr>
          <w:rFonts w:ascii="Calibri" w:hAnsi="Calibri"/>
          <w:b/>
          <w:bCs/>
          <w:color w:val="000000"/>
          <w:szCs w:val="48"/>
        </w:rPr>
        <w:t>Reviewing and Approving a Policy</w:t>
      </w:r>
    </w:p>
    <w:p w:rsidR="00771C8B" w:rsidRDefault="00771C8B" w:rsidP="00771C8B">
      <w:pPr>
        <w:spacing w:before="120" w:line="300" w:lineRule="auto"/>
        <w:rPr>
          <w:rFonts w:ascii="Calibri" w:hAnsi="Calibri" w:cs="Arial"/>
        </w:rPr>
      </w:pPr>
      <w:r>
        <w:rPr>
          <w:rFonts w:ascii="Calibri" w:hAnsi="Calibri" w:cs="Arial"/>
        </w:rPr>
        <w:t>The proposed p</w:t>
      </w:r>
      <w:r w:rsidRPr="00771C8B">
        <w:rPr>
          <w:rFonts w:ascii="Calibri" w:hAnsi="Calibri" w:cs="Arial"/>
        </w:rPr>
        <w:t>olicy document should be reviewed by the appropriate University Senate Committee</w:t>
      </w:r>
      <w:ins w:id="108" w:author="craig.turner" w:date="2014-02-10T14:51:00Z">
        <w:r w:rsidR="007F1C44">
          <w:rPr>
            <w:rFonts w:ascii="Calibri" w:hAnsi="Calibri" w:cs="Arial"/>
          </w:rPr>
          <w:t xml:space="preserve">, which shall be determined by ECUS, </w:t>
        </w:r>
      </w:ins>
      <w:del w:id="109" w:author="craig.turner" w:date="2014-02-10T14:51:00Z">
        <w:r w:rsidRPr="00771C8B" w:rsidDel="007F1C44">
          <w:rPr>
            <w:rFonts w:ascii="Calibri" w:hAnsi="Calibri" w:cs="Arial"/>
          </w:rPr>
          <w:delText xml:space="preserve"> </w:delText>
        </w:r>
      </w:del>
      <w:r>
        <w:rPr>
          <w:rFonts w:ascii="Calibri" w:hAnsi="Calibri" w:cs="Arial"/>
        </w:rPr>
        <w:t xml:space="preserve">to ensure compliance with the requirements in the Policy Template. Deliberation about the content of the policy document should be recorded in the minutes from the committee meeting. </w:t>
      </w:r>
    </w:p>
    <w:p w:rsidR="004500F3" w:rsidRDefault="00771C8B" w:rsidP="00771C8B">
      <w:pPr>
        <w:spacing w:before="120" w:line="300" w:lineRule="auto"/>
        <w:rPr>
          <w:rFonts w:ascii="Calibri" w:hAnsi="Calibri" w:cs="Arial"/>
        </w:rPr>
      </w:pPr>
      <w:r>
        <w:rPr>
          <w:rFonts w:ascii="Calibri" w:hAnsi="Calibri" w:cs="Arial"/>
        </w:rPr>
        <w:t xml:space="preserve">Upon approval of the policy by the committee, </w:t>
      </w:r>
      <w:r w:rsidR="001A208C">
        <w:rPr>
          <w:rFonts w:ascii="Calibri" w:hAnsi="Calibri" w:cs="Arial"/>
        </w:rPr>
        <w:t xml:space="preserve">a motion to approve the policy </w:t>
      </w:r>
      <w:r>
        <w:rPr>
          <w:rFonts w:ascii="Calibri" w:hAnsi="Calibri" w:cs="Arial"/>
        </w:rPr>
        <w:t>is forwarded to the Executive Committee of the University Senate to be place</w:t>
      </w:r>
      <w:r w:rsidR="001A208C">
        <w:rPr>
          <w:rFonts w:ascii="Calibri" w:hAnsi="Calibri" w:cs="Arial"/>
        </w:rPr>
        <w:t>d</w:t>
      </w:r>
      <w:r>
        <w:rPr>
          <w:rFonts w:ascii="Calibri" w:hAnsi="Calibri" w:cs="Arial"/>
        </w:rPr>
        <w:t xml:space="preserve"> on the </w:t>
      </w:r>
      <w:r w:rsidR="001A208C">
        <w:rPr>
          <w:rFonts w:ascii="Calibri" w:hAnsi="Calibri" w:cs="Arial"/>
        </w:rPr>
        <w:t xml:space="preserve">agenda for </w:t>
      </w:r>
      <w:del w:id="110" w:author="craig.turner" w:date="2014-02-10T14:52:00Z">
        <w:r w:rsidR="001A208C" w:rsidDel="007F1C44">
          <w:rPr>
            <w:rFonts w:ascii="Calibri" w:hAnsi="Calibri" w:cs="Arial"/>
          </w:rPr>
          <w:delText>discussion and vote</w:delText>
        </w:r>
      </w:del>
      <w:ins w:id="111" w:author="craig.turner" w:date="2014-02-10T14:52:00Z">
        <w:r w:rsidR="007F1C44">
          <w:rPr>
            <w:rFonts w:ascii="Calibri" w:hAnsi="Calibri" w:cs="Arial"/>
          </w:rPr>
          <w:t>consideration</w:t>
        </w:r>
      </w:ins>
      <w:r w:rsidR="001A208C">
        <w:rPr>
          <w:rFonts w:ascii="Calibri" w:hAnsi="Calibri" w:cs="Arial"/>
        </w:rPr>
        <w:t xml:space="preserve"> by the full membership of the University Senate. </w:t>
      </w:r>
    </w:p>
    <w:p w:rsidR="001A208C" w:rsidRDefault="001A208C" w:rsidP="00771C8B">
      <w:pPr>
        <w:spacing w:before="120" w:line="300" w:lineRule="auto"/>
        <w:rPr>
          <w:rFonts w:ascii="Calibri" w:hAnsi="Calibri" w:cs="Arial"/>
        </w:rPr>
      </w:pPr>
      <w:r>
        <w:rPr>
          <w:rFonts w:ascii="Calibri" w:hAnsi="Calibri" w:cs="Arial"/>
        </w:rPr>
        <w:lastRenderedPageBreak/>
        <w:t xml:space="preserve">Upon approval of the policy by the University Senate, the </w:t>
      </w:r>
      <w:del w:id="112" w:author="craig.turner" w:date="2014-02-10T14:53:00Z">
        <w:r w:rsidDel="007F1C44">
          <w:rPr>
            <w:rFonts w:ascii="Calibri" w:hAnsi="Calibri" w:cs="Arial"/>
          </w:rPr>
          <w:delText xml:space="preserve">Chair </w:delText>
        </w:r>
      </w:del>
      <w:ins w:id="113" w:author="craig.turner" w:date="2014-02-10T14:53:00Z">
        <w:r w:rsidR="007F1C44">
          <w:rPr>
            <w:rFonts w:ascii="Calibri" w:hAnsi="Calibri" w:cs="Arial"/>
          </w:rPr>
          <w:t xml:space="preserve">Chair </w:t>
        </w:r>
      </w:ins>
      <w:r>
        <w:rPr>
          <w:rFonts w:ascii="Calibri" w:hAnsi="Calibri" w:cs="Arial"/>
        </w:rPr>
        <w:t xml:space="preserve">of the Executive Committee signs the motion and submits it to the University President who either approves or vetoes the motion. </w:t>
      </w:r>
      <w:proofErr w:type="gramStart"/>
      <w:ins w:id="114" w:author="craig.turner" w:date="2014-02-10T14:54:00Z">
        <w:r w:rsidR="007F1C44">
          <w:rPr>
            <w:rFonts w:ascii="Calibri" w:hAnsi="Calibri" w:cs="Arial"/>
          </w:rPr>
          <w:t>If  the</w:t>
        </w:r>
        <w:proofErr w:type="gramEnd"/>
        <w:r w:rsidR="007F1C44">
          <w:rPr>
            <w:rFonts w:ascii="Calibri" w:hAnsi="Calibri" w:cs="Arial"/>
          </w:rPr>
          <w:t xml:space="preserve"> University President approves the policy, (s)he </w:t>
        </w:r>
      </w:ins>
      <w:del w:id="115" w:author="craig.turner" w:date="2014-02-10T14:54:00Z">
        <w:r w:rsidDel="007F1C44">
          <w:rPr>
            <w:rFonts w:ascii="Calibri" w:hAnsi="Calibri" w:cs="Arial"/>
          </w:rPr>
          <w:delText>The President th</w:delText>
        </w:r>
      </w:del>
      <w:del w:id="116" w:author="craig.turner" w:date="2014-02-10T14:55:00Z">
        <w:r w:rsidDel="007F1C44">
          <w:rPr>
            <w:rFonts w:ascii="Calibri" w:hAnsi="Calibri" w:cs="Arial"/>
          </w:rPr>
          <w:delText xml:space="preserve">en </w:delText>
        </w:r>
      </w:del>
      <w:r>
        <w:rPr>
          <w:rFonts w:ascii="Calibri" w:hAnsi="Calibri" w:cs="Arial"/>
        </w:rPr>
        <w:t xml:space="preserve">assigns responsibility for the implementation of the policy to the appropriate person or department. </w:t>
      </w:r>
    </w:p>
    <w:p w:rsidR="001A208C" w:rsidRDefault="001A208C" w:rsidP="00771C8B">
      <w:pPr>
        <w:spacing w:before="120" w:line="300" w:lineRule="auto"/>
        <w:rPr>
          <w:rFonts w:ascii="Calibri" w:hAnsi="Calibri" w:cs="Arial"/>
        </w:rPr>
      </w:pPr>
      <w:r>
        <w:rPr>
          <w:rFonts w:ascii="Calibri" w:hAnsi="Calibri" w:cs="Arial"/>
        </w:rPr>
        <w:t>These steps should be</w:t>
      </w:r>
      <w:ins w:id="117" w:author="craig.turner" w:date="2014-02-10T14:55:00Z">
        <w:r w:rsidR="007F1C44">
          <w:rPr>
            <w:rFonts w:ascii="Calibri" w:hAnsi="Calibri" w:cs="Arial"/>
          </w:rPr>
          <w:t xml:space="preserve"> performed</w:t>
        </w:r>
      </w:ins>
      <w:r>
        <w:rPr>
          <w:rFonts w:ascii="Calibri" w:hAnsi="Calibri" w:cs="Arial"/>
        </w:rPr>
        <w:t xml:space="preserve"> in compliance with the time limits </w:t>
      </w:r>
      <w:del w:id="118" w:author="craig.turner" w:date="2014-02-10T14:55:00Z">
        <w:r w:rsidDel="007F1C44">
          <w:rPr>
            <w:rFonts w:ascii="Calibri" w:hAnsi="Calibri" w:cs="Arial"/>
          </w:rPr>
          <w:delText xml:space="preserve">outlined </w:delText>
        </w:r>
      </w:del>
      <w:ins w:id="119" w:author="craig.turner" w:date="2014-02-10T14:55:00Z">
        <w:r w:rsidR="007F1C44">
          <w:rPr>
            <w:rFonts w:ascii="Calibri" w:hAnsi="Calibri" w:cs="Arial"/>
          </w:rPr>
          <w:t xml:space="preserve">provided </w:t>
        </w:r>
      </w:ins>
      <w:r>
        <w:rPr>
          <w:rFonts w:ascii="Calibri" w:hAnsi="Calibri" w:cs="Arial"/>
        </w:rPr>
        <w:t xml:space="preserve">in the University Senate </w:t>
      </w:r>
      <w:proofErr w:type="gramStart"/>
      <w:r>
        <w:rPr>
          <w:rFonts w:ascii="Calibri" w:hAnsi="Calibri" w:cs="Arial"/>
        </w:rPr>
        <w:t>By</w:t>
      </w:r>
      <w:proofErr w:type="gramEnd"/>
      <w:del w:id="120" w:author="craig.turner" w:date="2014-02-10T14:55:00Z">
        <w:r w:rsidDel="007F1C44">
          <w:rPr>
            <w:rFonts w:ascii="Calibri" w:hAnsi="Calibri" w:cs="Arial"/>
          </w:rPr>
          <w:delText>-</w:delText>
        </w:r>
      </w:del>
      <w:r>
        <w:rPr>
          <w:rFonts w:ascii="Calibri" w:hAnsi="Calibri" w:cs="Arial"/>
        </w:rPr>
        <w:t>laws.</w:t>
      </w:r>
    </w:p>
    <w:p w:rsidR="001A208C" w:rsidRPr="001A208C" w:rsidRDefault="001A208C" w:rsidP="001A208C">
      <w:pPr>
        <w:rPr>
          <w:rFonts w:ascii="Calibri" w:hAnsi="Calibri" w:cs="Arial"/>
          <w:b/>
        </w:rPr>
      </w:pPr>
    </w:p>
    <w:p w:rsidR="00FD3DF0" w:rsidRDefault="00FD3DF0" w:rsidP="00FD3DF0">
      <w:pPr>
        <w:numPr>
          <w:ilvl w:val="0"/>
          <w:numId w:val="21"/>
        </w:numPr>
        <w:autoSpaceDE w:val="0"/>
        <w:autoSpaceDN w:val="0"/>
        <w:adjustRightInd w:val="0"/>
        <w:rPr>
          <w:rFonts w:ascii="Calibri" w:hAnsi="Calibri"/>
          <w:b/>
          <w:bCs/>
          <w:color w:val="000000"/>
          <w:szCs w:val="48"/>
        </w:rPr>
      </w:pPr>
      <w:r w:rsidRPr="001F0E06">
        <w:rPr>
          <w:rFonts w:ascii="Calibri" w:hAnsi="Calibri"/>
          <w:b/>
          <w:bCs/>
          <w:color w:val="000000"/>
          <w:szCs w:val="48"/>
        </w:rPr>
        <w:t>Revising a Policy</w:t>
      </w:r>
    </w:p>
    <w:p w:rsidR="004500F3" w:rsidRPr="001F0E06" w:rsidRDefault="00FD3DF0" w:rsidP="00FD3DF0">
      <w:pPr>
        <w:spacing w:before="120" w:line="300" w:lineRule="auto"/>
        <w:rPr>
          <w:rFonts w:ascii="Calibri" w:hAnsi="Calibri"/>
          <w:b/>
          <w:bCs/>
          <w:color w:val="000000"/>
          <w:szCs w:val="48"/>
        </w:rPr>
      </w:pPr>
      <w:r w:rsidRPr="00FD3DF0">
        <w:rPr>
          <w:rFonts w:ascii="Calibri" w:hAnsi="Calibri" w:cs="Arial"/>
        </w:rPr>
        <w:t xml:space="preserve">Revisions and/or updates to existing policies </w:t>
      </w:r>
      <w:del w:id="121" w:author="craig.turner" w:date="2014-02-10T14:55:00Z">
        <w:r w:rsidRPr="00FD3DF0" w:rsidDel="007F1C44">
          <w:rPr>
            <w:rFonts w:ascii="Calibri" w:hAnsi="Calibri" w:cs="Arial"/>
          </w:rPr>
          <w:delText>should follow</w:delText>
        </w:r>
      </w:del>
      <w:ins w:id="122" w:author="craig.turner" w:date="2014-02-10T14:55:00Z">
        <w:r w:rsidR="007F1C44">
          <w:rPr>
            <w:rFonts w:ascii="Calibri" w:hAnsi="Calibri" w:cs="Arial"/>
          </w:rPr>
          <w:t>are subj</w:t>
        </w:r>
      </w:ins>
      <w:ins w:id="123" w:author="craig.turner" w:date="2014-02-10T14:56:00Z">
        <w:r w:rsidR="007F1C44">
          <w:rPr>
            <w:rFonts w:ascii="Calibri" w:hAnsi="Calibri" w:cs="Arial"/>
          </w:rPr>
          <w:t>ect to</w:t>
        </w:r>
      </w:ins>
      <w:r w:rsidRPr="00FD3DF0">
        <w:rPr>
          <w:rFonts w:ascii="Calibri" w:hAnsi="Calibri" w:cs="Arial"/>
        </w:rPr>
        <w:t xml:space="preserve"> the same development</w:t>
      </w:r>
      <w:r>
        <w:rPr>
          <w:rFonts w:ascii="Calibri" w:hAnsi="Calibri" w:cs="Arial"/>
        </w:rPr>
        <w:t xml:space="preserve">, review, </w:t>
      </w:r>
      <w:r w:rsidRPr="00FD3DF0">
        <w:rPr>
          <w:rFonts w:ascii="Calibri" w:hAnsi="Calibri" w:cs="Arial"/>
        </w:rPr>
        <w:t xml:space="preserve">and approval process </w:t>
      </w:r>
      <w:r>
        <w:rPr>
          <w:rFonts w:ascii="Calibri" w:hAnsi="Calibri" w:cs="Arial"/>
        </w:rPr>
        <w:t xml:space="preserve">followed for </w:t>
      </w:r>
      <w:r w:rsidRPr="00FD3DF0">
        <w:rPr>
          <w:rFonts w:ascii="Calibri" w:hAnsi="Calibri" w:cs="Arial"/>
        </w:rPr>
        <w:t xml:space="preserve">new policies. </w:t>
      </w:r>
    </w:p>
    <w:p w:rsidR="004500F3" w:rsidRPr="001A208C" w:rsidRDefault="004500F3" w:rsidP="001A208C">
      <w:pPr>
        <w:rPr>
          <w:rFonts w:ascii="Calibri" w:hAnsi="Calibri" w:cs="Arial"/>
          <w:b/>
        </w:rPr>
      </w:pPr>
    </w:p>
    <w:p w:rsidR="00BC1C54" w:rsidRDefault="00BC1C54" w:rsidP="00BC1C54">
      <w:pPr>
        <w:numPr>
          <w:ilvl w:val="0"/>
          <w:numId w:val="21"/>
        </w:numPr>
        <w:autoSpaceDE w:val="0"/>
        <w:autoSpaceDN w:val="0"/>
        <w:adjustRightInd w:val="0"/>
        <w:rPr>
          <w:rFonts w:ascii="Calibri" w:hAnsi="Calibri"/>
          <w:b/>
          <w:bCs/>
          <w:color w:val="000000"/>
          <w:szCs w:val="48"/>
        </w:rPr>
      </w:pPr>
      <w:r w:rsidRPr="001F0E06">
        <w:rPr>
          <w:rFonts w:ascii="Calibri" w:hAnsi="Calibri"/>
          <w:b/>
          <w:bCs/>
          <w:color w:val="000000"/>
          <w:szCs w:val="48"/>
        </w:rPr>
        <w:t>Promulgating a Policy</w:t>
      </w:r>
    </w:p>
    <w:p w:rsidR="000B2375" w:rsidRDefault="001A208C" w:rsidP="001A208C">
      <w:pPr>
        <w:spacing w:before="120" w:line="300" w:lineRule="auto"/>
        <w:rPr>
          <w:rFonts w:ascii="Calibri" w:hAnsi="Calibri" w:cs="Arial"/>
        </w:rPr>
      </w:pPr>
      <w:r>
        <w:rPr>
          <w:rFonts w:ascii="Calibri" w:hAnsi="Calibri" w:cs="Arial"/>
        </w:rPr>
        <w:t xml:space="preserve">The </w:t>
      </w:r>
      <w:r w:rsidRPr="00D40125">
        <w:rPr>
          <w:rFonts w:ascii="Calibri" w:hAnsi="Calibri" w:cs="Arial"/>
          <w:i/>
          <w:rPrChange w:id="124" w:author="craig.turner" w:date="2014-02-10T14:56:00Z">
            <w:rPr>
              <w:rFonts w:ascii="Calibri" w:hAnsi="Calibri" w:cs="Arial"/>
            </w:rPr>
          </w:rPrChange>
        </w:rPr>
        <w:t>Policies, Procedures, and Practices Manual</w:t>
      </w:r>
      <w:r>
        <w:rPr>
          <w:rFonts w:ascii="Calibri" w:hAnsi="Calibri" w:cs="Arial"/>
        </w:rPr>
        <w:t xml:space="preserve"> should be regularly updated to include new policies and revisions to existing policies</w:t>
      </w:r>
      <w:ins w:id="125" w:author="craig.turner" w:date="2014-02-10T14:56:00Z">
        <w:r w:rsidR="00D40125">
          <w:rPr>
            <w:rFonts w:ascii="Calibri" w:hAnsi="Calibri" w:cs="Arial"/>
          </w:rPr>
          <w:t xml:space="preserve"> that have been approved by the University President</w:t>
        </w:r>
      </w:ins>
      <w:r>
        <w:rPr>
          <w:rFonts w:ascii="Calibri" w:hAnsi="Calibri" w:cs="Arial"/>
        </w:rPr>
        <w:t xml:space="preserve">. </w:t>
      </w:r>
    </w:p>
    <w:p w:rsidR="001A208C" w:rsidRDefault="001A208C" w:rsidP="001A208C">
      <w:pPr>
        <w:spacing w:before="120" w:line="300" w:lineRule="auto"/>
        <w:rPr>
          <w:rFonts w:ascii="Calibri" w:hAnsi="Calibri" w:cs="Arial"/>
        </w:rPr>
      </w:pPr>
      <w:r>
        <w:rPr>
          <w:rFonts w:ascii="Calibri" w:hAnsi="Calibri" w:cs="Arial"/>
        </w:rPr>
        <w:t xml:space="preserve">All those impacted by the policy should be notified </w:t>
      </w:r>
      <w:r w:rsidR="000B2375">
        <w:rPr>
          <w:rFonts w:ascii="Calibri" w:hAnsi="Calibri" w:cs="Arial"/>
        </w:rPr>
        <w:t>as soon as possible after the policy is approved</w:t>
      </w:r>
      <w:r>
        <w:rPr>
          <w:rFonts w:ascii="Calibri" w:hAnsi="Calibri" w:cs="Arial"/>
        </w:rPr>
        <w:t>.</w:t>
      </w:r>
    </w:p>
    <w:p w:rsidR="001A208C" w:rsidRDefault="001A208C" w:rsidP="004500F3">
      <w:pPr>
        <w:autoSpaceDE w:val="0"/>
        <w:autoSpaceDN w:val="0"/>
        <w:adjustRightInd w:val="0"/>
        <w:rPr>
          <w:rFonts w:ascii="Calibri" w:hAnsi="Calibri"/>
          <w:b/>
          <w:bCs/>
          <w:color w:val="000000"/>
          <w:szCs w:val="48"/>
        </w:rPr>
      </w:pPr>
    </w:p>
    <w:p w:rsidR="00BB62C2" w:rsidRPr="001F0E06" w:rsidRDefault="00B447A7" w:rsidP="00BB62C2">
      <w:pPr>
        <w:autoSpaceDE w:val="0"/>
        <w:autoSpaceDN w:val="0"/>
        <w:adjustRightInd w:val="0"/>
        <w:rPr>
          <w:rFonts w:ascii="Calibri" w:hAnsi="Calibri"/>
          <w:b/>
          <w:bCs/>
          <w:color w:val="000000"/>
          <w:szCs w:val="48"/>
        </w:rPr>
      </w:pPr>
      <w:r w:rsidRPr="001F0E06">
        <w:rPr>
          <w:rFonts w:ascii="Calibri" w:hAnsi="Calibri"/>
          <w:b/>
          <w:bCs/>
          <w:color w:val="000000"/>
          <w:szCs w:val="48"/>
        </w:rPr>
        <w:t>Forms:</w:t>
      </w:r>
    </w:p>
    <w:p w:rsidR="00B447A7" w:rsidRPr="001F0E06" w:rsidRDefault="00B447A7" w:rsidP="00BB62C2">
      <w:pPr>
        <w:autoSpaceDE w:val="0"/>
        <w:autoSpaceDN w:val="0"/>
        <w:adjustRightInd w:val="0"/>
        <w:rPr>
          <w:rFonts w:ascii="Calibri" w:hAnsi="Calibri"/>
          <w:bCs/>
          <w:color w:val="000000"/>
          <w:szCs w:val="48"/>
        </w:rPr>
      </w:pPr>
      <w:r w:rsidRPr="001F0E06">
        <w:rPr>
          <w:rFonts w:ascii="Calibri" w:hAnsi="Calibri"/>
          <w:bCs/>
          <w:color w:val="000000"/>
          <w:szCs w:val="48"/>
        </w:rPr>
        <w:t>Policy Writing Guide / Template (See Appendix A)</w:t>
      </w:r>
    </w:p>
    <w:p w:rsidR="00B447A7" w:rsidRPr="001F0E06" w:rsidRDefault="00B447A7" w:rsidP="00BB62C2">
      <w:pPr>
        <w:autoSpaceDE w:val="0"/>
        <w:autoSpaceDN w:val="0"/>
        <w:adjustRightInd w:val="0"/>
        <w:rPr>
          <w:rFonts w:ascii="Calibri" w:hAnsi="Calibri"/>
          <w:bCs/>
          <w:color w:val="000000"/>
          <w:szCs w:val="48"/>
        </w:rPr>
      </w:pPr>
      <w:r w:rsidRPr="001F0E06">
        <w:rPr>
          <w:rFonts w:ascii="Calibri" w:hAnsi="Calibri"/>
          <w:bCs/>
          <w:color w:val="000000"/>
          <w:szCs w:val="48"/>
        </w:rPr>
        <w:t>Sample Policy Document (See Appendix B)</w:t>
      </w:r>
    </w:p>
    <w:p w:rsidR="00BB62C2" w:rsidRPr="001F0E06" w:rsidRDefault="00BB62C2" w:rsidP="00BB62C2">
      <w:pPr>
        <w:autoSpaceDE w:val="0"/>
        <w:autoSpaceDN w:val="0"/>
        <w:adjustRightInd w:val="0"/>
        <w:rPr>
          <w:rFonts w:ascii="Calibri" w:hAnsi="Calibri"/>
          <w:b/>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Contacts:</w:t>
      </w:r>
    </w:p>
    <w:p w:rsidR="00BC1C54" w:rsidRPr="001F0E06" w:rsidRDefault="00BC1C54" w:rsidP="00BB62C2">
      <w:pPr>
        <w:autoSpaceDE w:val="0"/>
        <w:autoSpaceDN w:val="0"/>
        <w:adjustRightInd w:val="0"/>
        <w:rPr>
          <w:rFonts w:ascii="Calibri" w:hAnsi="Calibri"/>
          <w:bCs/>
          <w:color w:val="000000"/>
          <w:szCs w:val="48"/>
        </w:rPr>
      </w:pPr>
      <w:r w:rsidRPr="001F0E06">
        <w:rPr>
          <w:rFonts w:ascii="Calibri" w:hAnsi="Calibri"/>
          <w:bCs/>
          <w:color w:val="000000"/>
          <w:szCs w:val="48"/>
        </w:rPr>
        <w:t xml:space="preserve">Chair of the Executive Committee of the University Senate (ECUS); </w:t>
      </w:r>
      <w:hyperlink r:id="rId11" w:history="1">
        <w:r w:rsidRPr="001F0E06">
          <w:rPr>
            <w:rStyle w:val="Hyperlink"/>
            <w:rFonts w:ascii="Calibri" w:hAnsi="Calibri"/>
            <w:bCs/>
            <w:szCs w:val="48"/>
          </w:rPr>
          <w:t>senate@gcsu.edu</w:t>
        </w:r>
      </w:hyperlink>
    </w:p>
    <w:p w:rsidR="00BC1C54" w:rsidRPr="001F0E06" w:rsidRDefault="00BC1C54" w:rsidP="00BB62C2">
      <w:pPr>
        <w:autoSpaceDE w:val="0"/>
        <w:autoSpaceDN w:val="0"/>
        <w:adjustRightInd w:val="0"/>
        <w:rPr>
          <w:rFonts w:ascii="Calibri" w:hAnsi="Calibri"/>
          <w:bCs/>
          <w:color w:val="000000"/>
          <w:szCs w:val="48"/>
        </w:rPr>
      </w:pPr>
    </w:p>
    <w:p w:rsidR="00BB62C2" w:rsidRPr="001F0E06" w:rsidRDefault="00BB62C2" w:rsidP="00BB62C2">
      <w:pPr>
        <w:autoSpaceDE w:val="0"/>
        <w:autoSpaceDN w:val="0"/>
        <w:adjustRightInd w:val="0"/>
        <w:rPr>
          <w:rFonts w:ascii="Calibri" w:hAnsi="Calibri"/>
          <w:b/>
          <w:bCs/>
          <w:color w:val="000000"/>
          <w:szCs w:val="48"/>
        </w:rPr>
      </w:pPr>
      <w:r w:rsidRPr="001F0E06">
        <w:rPr>
          <w:rFonts w:ascii="Calibri" w:hAnsi="Calibri"/>
          <w:b/>
          <w:bCs/>
          <w:color w:val="000000"/>
          <w:szCs w:val="48"/>
        </w:rPr>
        <w:t>Approval Date:</w:t>
      </w:r>
    </w:p>
    <w:p w:rsidR="00BB62C2" w:rsidRPr="00D9393A" w:rsidRDefault="00D9393A" w:rsidP="00BB62C2">
      <w:pPr>
        <w:autoSpaceDE w:val="0"/>
        <w:autoSpaceDN w:val="0"/>
        <w:adjustRightInd w:val="0"/>
        <w:rPr>
          <w:rFonts w:ascii="Calibri" w:hAnsi="Calibri"/>
          <w:bCs/>
          <w:color w:val="000000"/>
          <w:szCs w:val="48"/>
        </w:rPr>
      </w:pPr>
      <w:r w:rsidRPr="00D9393A">
        <w:rPr>
          <w:rFonts w:ascii="Calibri" w:hAnsi="Calibri"/>
          <w:bCs/>
          <w:color w:val="000000"/>
          <w:szCs w:val="48"/>
        </w:rPr>
        <w:t>Submitted to ECUS</w:t>
      </w:r>
    </w:p>
    <w:p w:rsidR="00B447A7" w:rsidRDefault="00B447A7" w:rsidP="00B447A7">
      <w:pPr>
        <w:autoSpaceDE w:val="0"/>
        <w:autoSpaceDN w:val="0"/>
        <w:adjustRightInd w:val="0"/>
        <w:rPr>
          <w:rFonts w:ascii="Calibri" w:hAnsi="Calibri"/>
          <w:b/>
          <w:bCs/>
          <w:color w:val="000000"/>
          <w:sz w:val="28"/>
          <w:szCs w:val="48"/>
        </w:rPr>
        <w:sectPr w:rsidR="00B447A7" w:rsidSect="006D72F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152" w:right="1152" w:bottom="1152" w:left="1152" w:header="720" w:footer="720" w:gutter="0"/>
          <w:pgNumType w:fmt="numberInDash"/>
          <w:cols w:space="720"/>
          <w:noEndnote/>
        </w:sectPr>
      </w:pPr>
    </w:p>
    <w:p w:rsidR="00893588" w:rsidRPr="00B447A7" w:rsidRDefault="00B447A7" w:rsidP="00B447A7">
      <w:pPr>
        <w:autoSpaceDE w:val="0"/>
        <w:autoSpaceDN w:val="0"/>
        <w:adjustRightInd w:val="0"/>
        <w:jc w:val="center"/>
        <w:rPr>
          <w:b/>
          <w:bCs/>
          <w:color w:val="000000"/>
          <w:sz w:val="40"/>
          <w:szCs w:val="48"/>
        </w:rPr>
      </w:pPr>
      <w:r w:rsidRPr="00B447A7">
        <w:rPr>
          <w:rFonts w:ascii="Calibri" w:hAnsi="Calibri"/>
          <w:b/>
          <w:bCs/>
          <w:color w:val="000000"/>
          <w:sz w:val="28"/>
          <w:szCs w:val="48"/>
        </w:rPr>
        <w:lastRenderedPageBreak/>
        <w:t xml:space="preserve">APPENDIX A:  </w:t>
      </w:r>
      <w:r w:rsidR="00893588" w:rsidRPr="00B447A7">
        <w:rPr>
          <w:rFonts w:ascii="Calibri" w:hAnsi="Calibri"/>
          <w:b/>
          <w:bCs/>
          <w:color w:val="000000"/>
          <w:sz w:val="28"/>
          <w:szCs w:val="48"/>
        </w:rPr>
        <w:t>Policy Writing Guide</w:t>
      </w:r>
    </w:p>
    <w:p w:rsidR="006D72F7" w:rsidRPr="001F0E06" w:rsidRDefault="006D72F7" w:rsidP="006D72F7">
      <w:pPr>
        <w:autoSpaceDE w:val="0"/>
        <w:autoSpaceDN w:val="0"/>
        <w:adjustRightInd w:val="0"/>
        <w:spacing w:before="120"/>
        <w:rPr>
          <w:rFonts w:ascii="Calibri" w:hAnsi="Calibri"/>
          <w:bCs/>
        </w:rPr>
      </w:pPr>
      <w:r w:rsidRPr="001F0E06">
        <w:rPr>
          <w:rFonts w:ascii="Calibri" w:hAnsi="Calibri"/>
          <w:bCs/>
        </w:rPr>
        <w:t xml:space="preserve">This policy writing guide was developed to assist persons who draft or revise policies at </w:t>
      </w:r>
      <w:commentRangeStart w:id="126"/>
      <w:r w:rsidRPr="001F0E06">
        <w:rPr>
          <w:rFonts w:ascii="Calibri" w:hAnsi="Calibri"/>
          <w:bCs/>
        </w:rPr>
        <w:t>Georgia College &amp; State University</w:t>
      </w:r>
      <w:commentRangeEnd w:id="126"/>
      <w:r w:rsidR="00D40125">
        <w:rPr>
          <w:rStyle w:val="CommentReference"/>
        </w:rPr>
        <w:commentReference w:id="126"/>
      </w:r>
      <w:r w:rsidRPr="001F0E06">
        <w:rPr>
          <w:rFonts w:ascii="Calibri" w:hAnsi="Calibri"/>
          <w:bCs/>
        </w:rPr>
        <w:t>.  The aim of the format is to encourage concise policy statements with accompanying information to facilitate discussion, revision, and approval by relevant groups.</w:t>
      </w:r>
    </w:p>
    <w:p w:rsidR="006D72F7" w:rsidRPr="001F0E06" w:rsidRDefault="006D72F7" w:rsidP="006D72F7">
      <w:pPr>
        <w:pStyle w:val="NormalWeb"/>
        <w:spacing w:before="120" w:beforeAutospacing="0" w:after="0" w:afterAutospacing="0"/>
        <w:rPr>
          <w:rFonts w:ascii="Calibri" w:hAnsi="Calibri" w:cs="Times New Roman"/>
        </w:rPr>
      </w:pPr>
      <w:r w:rsidRPr="001F0E06">
        <w:rPr>
          <w:rFonts w:ascii="Calibri" w:hAnsi="Calibri" w:cs="Times New Roman"/>
        </w:rPr>
        <w:t xml:space="preserve">The University Senate has defined policy as </w:t>
      </w:r>
      <w:r w:rsidRPr="001F0E06">
        <w:rPr>
          <w:rFonts w:ascii="Calibri" w:hAnsi="Calibri" w:cs="Times New Roman"/>
          <w:bCs/>
          <w:i/>
          <w:iCs/>
        </w:rPr>
        <w:t>a statement of record that governs the conduct of the university community and/or embodies a general principle that guides university affairs.</w:t>
      </w:r>
      <w:r w:rsidRPr="001F0E06">
        <w:rPr>
          <w:rFonts w:ascii="Calibri" w:hAnsi="Calibri" w:cs="Times New Roman"/>
        </w:rPr>
        <w:t xml:space="preserve"> </w:t>
      </w:r>
    </w:p>
    <w:p w:rsidR="006D72F7" w:rsidRPr="001F0E06" w:rsidRDefault="006D72F7" w:rsidP="006D72F7">
      <w:pPr>
        <w:autoSpaceDE w:val="0"/>
        <w:autoSpaceDN w:val="0"/>
        <w:adjustRightInd w:val="0"/>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Policy Title:</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 xml:space="preserve">The title must identify the key purpose of the policy in as few words as possible. </w:t>
      </w:r>
    </w:p>
    <w:p w:rsidR="006D72F7" w:rsidRPr="001F0E06" w:rsidRDefault="006D72F7" w:rsidP="006D72F7">
      <w:pPr>
        <w:autoSpaceDE w:val="0"/>
        <w:autoSpaceDN w:val="0"/>
        <w:adjustRightInd w:val="0"/>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Policy Statement:</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This is the most important section of the policy document. It will provide direction for the intended audience.</w:t>
      </w:r>
    </w:p>
    <w:p w:rsidR="006D72F7" w:rsidRPr="001F0E06" w:rsidRDefault="006D72F7" w:rsidP="006D72F7">
      <w:pPr>
        <w:autoSpaceDE w:val="0"/>
        <w:autoSpaceDN w:val="0"/>
        <w:adjustRightInd w:val="0"/>
        <w:rPr>
          <w:rFonts w:ascii="Calibri" w:hAnsi="Calibri"/>
        </w:rPr>
      </w:pPr>
      <w:r w:rsidRPr="001F0E06">
        <w:rPr>
          <w:rFonts w:ascii="Calibri" w:hAnsi="Calibri"/>
        </w:rPr>
        <w:t>When drafting the policy statement, keep the following in mind:</w:t>
      </w:r>
    </w:p>
    <w:p w:rsidR="006D72F7" w:rsidRPr="001F0E06" w:rsidRDefault="006D72F7" w:rsidP="006D72F7">
      <w:pPr>
        <w:pStyle w:val="ListParagraph"/>
        <w:numPr>
          <w:ilvl w:val="0"/>
          <w:numId w:val="12"/>
        </w:numPr>
        <w:autoSpaceDE w:val="0"/>
        <w:autoSpaceDN w:val="0"/>
        <w:adjustRightInd w:val="0"/>
        <w:ind w:left="720"/>
        <w:rPr>
          <w:rFonts w:ascii="Calibri" w:hAnsi="Calibri"/>
        </w:rPr>
      </w:pPr>
      <w:r w:rsidRPr="001F0E06">
        <w:rPr>
          <w:rFonts w:ascii="Calibri" w:hAnsi="Calibri"/>
        </w:rPr>
        <w:t>The statement must be concise with sentences that are clear and understandable for the given audience</w:t>
      </w:r>
    </w:p>
    <w:p w:rsidR="006D72F7" w:rsidRPr="001F0E06" w:rsidRDefault="006D72F7" w:rsidP="006D72F7">
      <w:pPr>
        <w:pStyle w:val="ListParagraph"/>
        <w:numPr>
          <w:ilvl w:val="0"/>
          <w:numId w:val="12"/>
        </w:numPr>
        <w:autoSpaceDE w:val="0"/>
        <w:autoSpaceDN w:val="0"/>
        <w:adjustRightInd w:val="0"/>
        <w:ind w:left="720"/>
        <w:rPr>
          <w:rFonts w:ascii="Calibri" w:hAnsi="Calibri"/>
        </w:rPr>
      </w:pPr>
      <w:r w:rsidRPr="001F0E06">
        <w:rPr>
          <w:rFonts w:ascii="Calibri" w:hAnsi="Calibri"/>
        </w:rPr>
        <w:t>Acronyms may be used if spelled out completely the first time used</w:t>
      </w:r>
    </w:p>
    <w:p w:rsidR="006D72F7" w:rsidRPr="001F0E06" w:rsidRDefault="006D72F7" w:rsidP="006D72F7">
      <w:pPr>
        <w:pStyle w:val="ListParagraph"/>
        <w:numPr>
          <w:ilvl w:val="0"/>
          <w:numId w:val="12"/>
        </w:numPr>
        <w:autoSpaceDE w:val="0"/>
        <w:autoSpaceDN w:val="0"/>
        <w:adjustRightInd w:val="0"/>
        <w:ind w:left="720"/>
        <w:rPr>
          <w:rFonts w:ascii="Calibri" w:hAnsi="Calibri"/>
        </w:rPr>
      </w:pPr>
      <w:r w:rsidRPr="001F0E06">
        <w:rPr>
          <w:rFonts w:ascii="Calibri" w:hAnsi="Calibri"/>
        </w:rPr>
        <w:t>Use strong action words (</w:t>
      </w:r>
      <w:commentRangeStart w:id="127"/>
      <w:r w:rsidRPr="001F0E06">
        <w:rPr>
          <w:rFonts w:ascii="Calibri" w:hAnsi="Calibri"/>
        </w:rPr>
        <w:t>will</w:t>
      </w:r>
      <w:commentRangeEnd w:id="127"/>
      <w:r w:rsidR="00D40125">
        <w:rPr>
          <w:rStyle w:val="CommentReference"/>
        </w:rPr>
        <w:commentReference w:id="127"/>
      </w:r>
      <w:r w:rsidRPr="001F0E06">
        <w:rPr>
          <w:rFonts w:ascii="Calibri" w:hAnsi="Calibri"/>
        </w:rPr>
        <w:t xml:space="preserve">, must, are responsible for). </w:t>
      </w:r>
    </w:p>
    <w:p w:rsidR="006D72F7" w:rsidRPr="001F0E06" w:rsidRDefault="006D72F7" w:rsidP="006D72F7">
      <w:pPr>
        <w:autoSpaceDE w:val="0"/>
        <w:autoSpaceDN w:val="0"/>
        <w:adjustRightInd w:val="0"/>
        <w:spacing w:before="120"/>
        <w:rPr>
          <w:rFonts w:ascii="Calibri" w:hAnsi="Calibri"/>
          <w:bCs/>
        </w:rPr>
      </w:pPr>
      <w:r w:rsidRPr="001F0E06">
        <w:rPr>
          <w:rFonts w:ascii="Calibri" w:hAnsi="Calibri"/>
          <w:bCs/>
        </w:rPr>
        <w:t>The policy statement typically answers questions such as:</w:t>
      </w:r>
    </w:p>
    <w:p w:rsidR="006D72F7" w:rsidRPr="001F0E06" w:rsidRDefault="006D72F7" w:rsidP="006D72F7">
      <w:pPr>
        <w:pStyle w:val="ListParagraph"/>
        <w:numPr>
          <w:ilvl w:val="0"/>
          <w:numId w:val="12"/>
        </w:numPr>
        <w:autoSpaceDE w:val="0"/>
        <w:autoSpaceDN w:val="0"/>
        <w:adjustRightInd w:val="0"/>
        <w:ind w:left="720"/>
        <w:rPr>
          <w:rFonts w:ascii="Calibri" w:hAnsi="Calibri"/>
        </w:rPr>
      </w:pPr>
      <w:r w:rsidRPr="001F0E06">
        <w:rPr>
          <w:rFonts w:ascii="Calibri" w:hAnsi="Calibri"/>
        </w:rPr>
        <w:t xml:space="preserve">What is addressed by the policy? </w:t>
      </w:r>
    </w:p>
    <w:p w:rsidR="006D72F7" w:rsidRPr="001F0E06" w:rsidRDefault="006D72F7" w:rsidP="006D72F7">
      <w:pPr>
        <w:pStyle w:val="ListParagraph"/>
        <w:numPr>
          <w:ilvl w:val="0"/>
          <w:numId w:val="12"/>
        </w:numPr>
        <w:autoSpaceDE w:val="0"/>
        <w:autoSpaceDN w:val="0"/>
        <w:adjustRightInd w:val="0"/>
        <w:ind w:left="720"/>
        <w:rPr>
          <w:rFonts w:ascii="Calibri" w:hAnsi="Calibri"/>
        </w:rPr>
      </w:pPr>
      <w:r w:rsidRPr="001F0E06">
        <w:rPr>
          <w:rFonts w:ascii="Calibri" w:hAnsi="Calibri"/>
        </w:rPr>
        <w:t>What does the policy intend to do?</w:t>
      </w:r>
    </w:p>
    <w:p w:rsidR="006D72F7" w:rsidRPr="001F0E06" w:rsidRDefault="006D72F7" w:rsidP="006D72F7">
      <w:pPr>
        <w:pStyle w:val="ListParagraph"/>
        <w:numPr>
          <w:ilvl w:val="0"/>
          <w:numId w:val="12"/>
        </w:numPr>
        <w:autoSpaceDE w:val="0"/>
        <w:autoSpaceDN w:val="0"/>
        <w:adjustRightInd w:val="0"/>
        <w:ind w:left="720"/>
        <w:rPr>
          <w:rFonts w:ascii="Calibri" w:hAnsi="Calibri"/>
        </w:rPr>
      </w:pPr>
      <w:r w:rsidRPr="001F0E06">
        <w:rPr>
          <w:rFonts w:ascii="Calibri" w:hAnsi="Calibri"/>
        </w:rPr>
        <w:t>What behavior(s) does the policy require?</w:t>
      </w:r>
    </w:p>
    <w:p w:rsidR="006D72F7" w:rsidRPr="001F0E06" w:rsidRDefault="006D72F7" w:rsidP="006D72F7">
      <w:pPr>
        <w:autoSpaceDE w:val="0"/>
        <w:autoSpaceDN w:val="0"/>
        <w:adjustRightInd w:val="0"/>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Definitions:</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Provide a list of terms within the policy that need further explanation, with their definitions. Include terms that, by being defined, would add to the reader’s understanding of the basic policy or procedures.</w:t>
      </w:r>
    </w:p>
    <w:p w:rsidR="006D72F7" w:rsidRPr="001F0E06" w:rsidRDefault="006D72F7" w:rsidP="006D72F7">
      <w:pPr>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Keywords:</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A list of words that may be contained in, or that are related to, the policy as a whole and that ideally will operate as search terms in a policy database. Use these questions to help create your keywords:</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 xml:space="preserve">To which departments, </w:t>
      </w:r>
      <w:commentRangeStart w:id="128"/>
      <w:r w:rsidRPr="001F0E06">
        <w:rPr>
          <w:rFonts w:ascii="Calibri" w:hAnsi="Calibri"/>
        </w:rPr>
        <w:t>schools</w:t>
      </w:r>
      <w:commentRangeEnd w:id="128"/>
      <w:r w:rsidR="00D40125">
        <w:rPr>
          <w:rStyle w:val="CommentReference"/>
        </w:rPr>
        <w:commentReference w:id="128"/>
      </w:r>
      <w:r w:rsidRPr="001F0E06">
        <w:rPr>
          <w:rFonts w:ascii="Calibri" w:hAnsi="Calibri"/>
        </w:rPr>
        <w:t>, or areas of the institution does the policy apply?</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What issues or topics are related to the content of the policy?</w:t>
      </w:r>
    </w:p>
    <w:p w:rsidR="006D72F7" w:rsidRPr="001F0E06" w:rsidRDefault="006D72F7" w:rsidP="006D72F7">
      <w:pPr>
        <w:autoSpaceDE w:val="0"/>
        <w:autoSpaceDN w:val="0"/>
        <w:adjustRightInd w:val="0"/>
        <w:ind w:right="473"/>
        <w:rPr>
          <w:rFonts w:ascii="Calibri" w:hAnsi="Calibri"/>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Reason for the Policy:</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A detailed statement answering questions such as these:</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Why is the policy needed?</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Which institutional objectives will the policy uphold?</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Are there any internal or external requirements that mandate, inform or support the policy?</w:t>
      </w:r>
    </w:p>
    <w:p w:rsidR="006D72F7" w:rsidRPr="001F0E06" w:rsidRDefault="006D72F7" w:rsidP="006D72F7">
      <w:pPr>
        <w:autoSpaceDE w:val="0"/>
        <w:autoSpaceDN w:val="0"/>
        <w:adjustRightInd w:val="0"/>
        <w:spacing w:before="120"/>
        <w:rPr>
          <w:rFonts w:ascii="Calibri" w:hAnsi="Calibri"/>
          <w:b/>
          <w:color w:val="000000"/>
        </w:rPr>
      </w:pPr>
    </w:p>
    <w:p w:rsidR="006D72F7" w:rsidRPr="001F0E06" w:rsidRDefault="006D72F7" w:rsidP="006D72F7">
      <w:pPr>
        <w:autoSpaceDE w:val="0"/>
        <w:autoSpaceDN w:val="0"/>
        <w:adjustRightInd w:val="0"/>
        <w:spacing w:before="120"/>
        <w:rPr>
          <w:rFonts w:ascii="Calibri" w:hAnsi="Calibri"/>
          <w:b/>
          <w:color w:val="000000"/>
        </w:rPr>
      </w:pPr>
      <w:r w:rsidRPr="001F0E06">
        <w:rPr>
          <w:rFonts w:ascii="Calibri" w:hAnsi="Calibri"/>
          <w:b/>
          <w:color w:val="000000"/>
        </w:rPr>
        <w:br w:type="page"/>
      </w:r>
      <w:r w:rsidRPr="001F0E06">
        <w:rPr>
          <w:rFonts w:ascii="Calibri" w:hAnsi="Calibri"/>
          <w:b/>
          <w:color w:val="000000"/>
        </w:rPr>
        <w:lastRenderedPageBreak/>
        <w:t>Proposed Outcome:</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A list of desired outcomes of implementing the policy, including answers to questions such as these:</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What will this policy aim to change?</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What are the long-term goals to which this policy will aim?</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What are the outcomes that will indicate the policy is working?</w:t>
      </w:r>
    </w:p>
    <w:p w:rsidR="006D72F7" w:rsidRPr="001F0E06" w:rsidDel="00D40125" w:rsidRDefault="006D72F7" w:rsidP="006D72F7">
      <w:pPr>
        <w:autoSpaceDE w:val="0"/>
        <w:autoSpaceDN w:val="0"/>
        <w:adjustRightInd w:val="0"/>
        <w:rPr>
          <w:del w:id="129" w:author="craig.turner" w:date="2014-02-10T15:01:00Z"/>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 xml:space="preserve">Applicability of the Policy: </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A succinct statement answering questions such as these:</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 xml:space="preserve">To which departments, </w:t>
      </w:r>
      <w:commentRangeStart w:id="130"/>
      <w:r w:rsidRPr="001F0E06">
        <w:rPr>
          <w:rFonts w:ascii="Calibri" w:hAnsi="Calibri"/>
        </w:rPr>
        <w:t>schools</w:t>
      </w:r>
      <w:commentRangeEnd w:id="130"/>
      <w:r w:rsidR="00D40125">
        <w:rPr>
          <w:rStyle w:val="CommentReference"/>
        </w:rPr>
        <w:commentReference w:id="130"/>
      </w:r>
      <w:r w:rsidRPr="001F0E06">
        <w:rPr>
          <w:rFonts w:ascii="Calibri" w:hAnsi="Calibri"/>
        </w:rPr>
        <w:t>, or areas of the institution does the policy apply?</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 xml:space="preserve">To whom does the policy apply (students, faculty, staff, </w:t>
      </w:r>
      <w:proofErr w:type="gramStart"/>
      <w:r w:rsidRPr="001F0E06">
        <w:rPr>
          <w:rFonts w:ascii="Calibri" w:hAnsi="Calibri"/>
        </w:rPr>
        <w:t>visitors</w:t>
      </w:r>
      <w:proofErr w:type="gramEnd"/>
      <w:r w:rsidRPr="001F0E06">
        <w:rPr>
          <w:rFonts w:ascii="Calibri" w:hAnsi="Calibri"/>
        </w:rPr>
        <w:t>)?</w:t>
      </w:r>
    </w:p>
    <w:p w:rsidR="006D72F7" w:rsidRPr="001F0E06" w:rsidRDefault="006D72F7" w:rsidP="006D72F7">
      <w:pPr>
        <w:autoSpaceDE w:val="0"/>
        <w:autoSpaceDN w:val="0"/>
        <w:adjustRightInd w:val="0"/>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Related Policies:</w:t>
      </w:r>
    </w:p>
    <w:p w:rsidR="006D72F7" w:rsidRPr="001F0E06" w:rsidRDefault="006D72F7" w:rsidP="006D72F7">
      <w:pPr>
        <w:autoSpaceDE w:val="0"/>
        <w:autoSpaceDN w:val="0"/>
        <w:adjustRightInd w:val="0"/>
        <w:spacing w:before="60"/>
        <w:rPr>
          <w:rFonts w:ascii="Calibri" w:hAnsi="Calibri"/>
          <w:bCs/>
        </w:rPr>
      </w:pPr>
      <w:proofErr w:type="gramStart"/>
      <w:r w:rsidRPr="001F0E06">
        <w:rPr>
          <w:rFonts w:ascii="Calibri" w:hAnsi="Calibri"/>
          <w:bCs/>
        </w:rPr>
        <w:t>A list of policies, their citation and web link</w:t>
      </w:r>
      <w:r w:rsidR="00222A3A">
        <w:rPr>
          <w:rFonts w:ascii="Calibri" w:hAnsi="Calibri"/>
          <w:bCs/>
        </w:rPr>
        <w:t>s</w:t>
      </w:r>
      <w:r w:rsidRPr="001F0E06">
        <w:rPr>
          <w:rFonts w:ascii="Calibri" w:hAnsi="Calibri"/>
          <w:bCs/>
        </w:rPr>
        <w:t xml:space="preserve"> that relate to the proposed policy.</w:t>
      </w:r>
      <w:proofErr w:type="gramEnd"/>
    </w:p>
    <w:p w:rsidR="006D72F7" w:rsidRPr="001F0E06" w:rsidRDefault="006D72F7" w:rsidP="006D72F7">
      <w:pPr>
        <w:autoSpaceDE w:val="0"/>
        <w:autoSpaceDN w:val="0"/>
        <w:adjustRightInd w:val="0"/>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Procedures:</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A procedure is a set of mandatory steps established to implement the policy and/or to manage the activities specific to the policy. It describes a process that must be followed to achieve the desired outcomes. These statements should be specific to the policy and answer questions such as these:</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How will the policy be carried out?</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Who is responsible for carrying out the policy?</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 xml:space="preserve">If the policy requires individual action: what are the steps one must take? </w:t>
      </w:r>
    </w:p>
    <w:p w:rsidR="006D72F7" w:rsidRPr="001F0E06" w:rsidRDefault="006D72F7" w:rsidP="006D72F7">
      <w:pPr>
        <w:pStyle w:val="ListParagraph"/>
        <w:numPr>
          <w:ilvl w:val="0"/>
          <w:numId w:val="13"/>
        </w:numPr>
        <w:autoSpaceDE w:val="0"/>
        <w:autoSpaceDN w:val="0"/>
        <w:adjustRightInd w:val="0"/>
        <w:ind w:left="720"/>
        <w:rPr>
          <w:rFonts w:ascii="Calibri" w:hAnsi="Calibri"/>
        </w:rPr>
      </w:pPr>
      <w:r w:rsidRPr="001F0E06">
        <w:rPr>
          <w:rFonts w:ascii="Calibri" w:hAnsi="Calibri"/>
        </w:rPr>
        <w:t>If the policy requires an institutional response: what are the steps the institution/department will take in its response?</w:t>
      </w:r>
    </w:p>
    <w:p w:rsidR="006D72F7" w:rsidRPr="001F0E06" w:rsidRDefault="006D72F7" w:rsidP="006D72F7">
      <w:pPr>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Guidelines:</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 xml:space="preserve">Guidelines contain information about how to accomplish some task or reach a specific goal. They are provided as suggestions; in other words, they are not mandatory. They may be presented as “best practice”.  </w:t>
      </w:r>
    </w:p>
    <w:p w:rsidR="006D72F7" w:rsidRPr="001F0E06" w:rsidRDefault="006D72F7" w:rsidP="006D72F7">
      <w:pPr>
        <w:autoSpaceDE w:val="0"/>
        <w:autoSpaceDN w:val="0"/>
        <w:adjustRightInd w:val="0"/>
        <w:ind w:right="473"/>
        <w:rPr>
          <w:rFonts w:ascii="Calibri" w:hAnsi="Calibri"/>
          <w:color w:val="000000"/>
        </w:rPr>
      </w:pPr>
    </w:p>
    <w:p w:rsidR="006D72F7" w:rsidRPr="001F0E06" w:rsidRDefault="006D72F7" w:rsidP="006D72F7">
      <w:pPr>
        <w:autoSpaceDE w:val="0"/>
        <w:autoSpaceDN w:val="0"/>
        <w:adjustRightInd w:val="0"/>
        <w:ind w:right="473"/>
        <w:rPr>
          <w:rFonts w:ascii="Calibri" w:hAnsi="Calibri"/>
          <w:color w:val="000000"/>
        </w:rPr>
      </w:pPr>
      <w:r w:rsidRPr="001F0E06">
        <w:rPr>
          <w:rFonts w:ascii="Calibri" w:hAnsi="Calibri"/>
          <w:b/>
          <w:color w:val="000000"/>
        </w:rPr>
        <w:t>Forms:</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Attach any suggested forms that are necessary to fill out, read, and/or sign that would be applicable to the stated policy.</w:t>
      </w:r>
    </w:p>
    <w:p w:rsidR="006D72F7" w:rsidRPr="001F0E06" w:rsidRDefault="006D72F7" w:rsidP="006D72F7">
      <w:pPr>
        <w:autoSpaceDE w:val="0"/>
        <w:autoSpaceDN w:val="0"/>
        <w:adjustRightInd w:val="0"/>
        <w:rPr>
          <w:rFonts w:ascii="Calibri" w:hAnsi="Calibri"/>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Contacts:</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 xml:space="preserve">Provide contact information for </w:t>
      </w:r>
    </w:p>
    <w:p w:rsidR="006D72F7" w:rsidRPr="001F0E06" w:rsidRDefault="006D72F7" w:rsidP="006D72F7">
      <w:pPr>
        <w:pStyle w:val="ListParagraph"/>
        <w:numPr>
          <w:ilvl w:val="0"/>
          <w:numId w:val="14"/>
        </w:numPr>
        <w:autoSpaceDE w:val="0"/>
        <w:autoSpaceDN w:val="0"/>
        <w:adjustRightInd w:val="0"/>
        <w:ind w:left="720"/>
        <w:rPr>
          <w:rFonts w:ascii="Calibri" w:hAnsi="Calibri"/>
        </w:rPr>
      </w:pPr>
      <w:r w:rsidRPr="001F0E06">
        <w:rPr>
          <w:rFonts w:ascii="Calibri" w:hAnsi="Calibri"/>
        </w:rPr>
        <w:t>the individual or committee that created or revised the policy, and</w:t>
      </w:r>
    </w:p>
    <w:p w:rsidR="006D72F7" w:rsidRPr="001F0E06" w:rsidRDefault="006D72F7" w:rsidP="006D72F7">
      <w:pPr>
        <w:pStyle w:val="ListParagraph"/>
        <w:numPr>
          <w:ilvl w:val="0"/>
          <w:numId w:val="14"/>
        </w:numPr>
        <w:autoSpaceDE w:val="0"/>
        <w:autoSpaceDN w:val="0"/>
        <w:adjustRightInd w:val="0"/>
        <w:ind w:left="720"/>
        <w:rPr>
          <w:rFonts w:ascii="Calibri" w:hAnsi="Calibri"/>
        </w:rPr>
      </w:pPr>
      <w:proofErr w:type="gramStart"/>
      <w:r w:rsidRPr="001F0E06">
        <w:rPr>
          <w:rFonts w:ascii="Calibri" w:hAnsi="Calibri"/>
        </w:rPr>
        <w:t>the</w:t>
      </w:r>
      <w:proofErr w:type="gramEnd"/>
      <w:r w:rsidRPr="001F0E06">
        <w:rPr>
          <w:rFonts w:ascii="Calibri" w:hAnsi="Calibri"/>
        </w:rPr>
        <w:t xml:space="preserve"> individual or department that will administer or implement the policy.</w:t>
      </w:r>
    </w:p>
    <w:p w:rsidR="006D72F7" w:rsidRPr="001F0E06" w:rsidRDefault="006D72F7" w:rsidP="006D72F7">
      <w:pPr>
        <w:autoSpaceDE w:val="0"/>
        <w:autoSpaceDN w:val="0"/>
        <w:adjustRightInd w:val="0"/>
        <w:rPr>
          <w:rFonts w:ascii="Calibri" w:hAnsi="Calibri"/>
          <w:b/>
          <w:color w:val="000000"/>
        </w:rPr>
      </w:pPr>
    </w:p>
    <w:p w:rsidR="006D72F7" w:rsidRPr="001F0E06" w:rsidRDefault="006D72F7" w:rsidP="006D72F7">
      <w:pPr>
        <w:autoSpaceDE w:val="0"/>
        <w:autoSpaceDN w:val="0"/>
        <w:adjustRightInd w:val="0"/>
        <w:rPr>
          <w:rFonts w:ascii="Calibri" w:hAnsi="Calibri"/>
          <w:b/>
          <w:color w:val="000000"/>
        </w:rPr>
      </w:pPr>
      <w:r w:rsidRPr="001F0E06">
        <w:rPr>
          <w:rFonts w:ascii="Calibri" w:hAnsi="Calibri"/>
          <w:b/>
          <w:color w:val="000000"/>
        </w:rPr>
        <w:t>Approval Date:</w:t>
      </w:r>
    </w:p>
    <w:p w:rsidR="006D72F7" w:rsidRPr="001F0E06" w:rsidRDefault="006D72F7" w:rsidP="006D72F7">
      <w:pPr>
        <w:autoSpaceDE w:val="0"/>
        <w:autoSpaceDN w:val="0"/>
        <w:adjustRightInd w:val="0"/>
        <w:spacing w:before="60"/>
        <w:rPr>
          <w:rFonts w:ascii="Calibri" w:hAnsi="Calibri"/>
          <w:bCs/>
        </w:rPr>
      </w:pPr>
      <w:r w:rsidRPr="001F0E06">
        <w:rPr>
          <w:rFonts w:ascii="Calibri" w:hAnsi="Calibri"/>
          <w:bCs/>
        </w:rPr>
        <w:t>List dates of approval by the various levels of governance.</w:t>
      </w:r>
    </w:p>
    <w:p w:rsidR="006D72F7" w:rsidRPr="001F0E06" w:rsidRDefault="006D72F7" w:rsidP="006D72F7">
      <w:pPr>
        <w:autoSpaceDE w:val="0"/>
        <w:autoSpaceDN w:val="0"/>
        <w:adjustRightInd w:val="0"/>
        <w:rPr>
          <w:rFonts w:ascii="Calibri" w:hAnsi="Calibri"/>
        </w:rPr>
      </w:pPr>
    </w:p>
    <w:p w:rsidR="00B447A7" w:rsidRDefault="00B447A7" w:rsidP="00B447A7">
      <w:pPr>
        <w:autoSpaceDE w:val="0"/>
        <w:autoSpaceDN w:val="0"/>
        <w:adjustRightInd w:val="0"/>
        <w:rPr>
          <w:rFonts w:ascii="Calibri" w:hAnsi="Calibri"/>
          <w:b/>
          <w:bCs/>
          <w:color w:val="000000"/>
          <w:sz w:val="28"/>
          <w:szCs w:val="48"/>
        </w:rPr>
        <w:sectPr w:rsidR="00B447A7" w:rsidSect="00B447A7">
          <w:pgSz w:w="12240" w:h="15840"/>
          <w:pgMar w:top="1152" w:right="1152" w:bottom="1152" w:left="1152" w:header="720" w:footer="720" w:gutter="0"/>
          <w:pgNumType w:fmt="numberInDash"/>
          <w:cols w:space="720"/>
          <w:noEndnote/>
        </w:sectPr>
      </w:pPr>
    </w:p>
    <w:p w:rsidR="006D72F7" w:rsidRPr="00B447A7" w:rsidRDefault="00B447A7" w:rsidP="00B447A7">
      <w:pPr>
        <w:autoSpaceDE w:val="0"/>
        <w:autoSpaceDN w:val="0"/>
        <w:adjustRightInd w:val="0"/>
        <w:jc w:val="center"/>
        <w:rPr>
          <w:rFonts w:ascii="Calibri" w:hAnsi="Calibri"/>
          <w:b/>
          <w:bCs/>
          <w:color w:val="000000"/>
          <w:sz w:val="28"/>
          <w:szCs w:val="48"/>
        </w:rPr>
      </w:pPr>
      <w:r w:rsidRPr="00B447A7">
        <w:rPr>
          <w:rFonts w:ascii="Calibri" w:hAnsi="Calibri"/>
          <w:b/>
          <w:bCs/>
          <w:color w:val="000000"/>
          <w:sz w:val="28"/>
          <w:szCs w:val="48"/>
        </w:rPr>
        <w:lastRenderedPageBreak/>
        <w:t xml:space="preserve">APPENDIX B: </w:t>
      </w:r>
      <w:r w:rsidR="006D72F7" w:rsidRPr="00B447A7">
        <w:rPr>
          <w:rFonts w:ascii="Calibri" w:hAnsi="Calibri"/>
          <w:b/>
          <w:bCs/>
          <w:color w:val="000000"/>
          <w:sz w:val="28"/>
          <w:szCs w:val="48"/>
        </w:rPr>
        <w:t>SAMPLE POLICY DOCUMENT</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 xml:space="preserve">Policy Title: </w:t>
      </w:r>
      <w:r w:rsidRPr="001F0E06">
        <w:rPr>
          <w:rFonts w:ascii="Calibri" w:hAnsi="Calibri"/>
          <w:color w:val="000000"/>
        </w:rPr>
        <w:t xml:space="preserve">Service Recognition Policy </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Policy Statement:</w:t>
      </w:r>
    </w:p>
    <w:p w:rsidR="006D72F7" w:rsidRPr="001F0E06" w:rsidRDefault="006D72F7" w:rsidP="006D72F7">
      <w:pPr>
        <w:autoSpaceDE w:val="0"/>
        <w:autoSpaceDN w:val="0"/>
        <w:adjustRightInd w:val="0"/>
        <w:spacing w:before="120" w:line="300" w:lineRule="auto"/>
        <w:ind w:left="360" w:right="475"/>
        <w:rPr>
          <w:rFonts w:ascii="Calibri" w:hAnsi="Calibri"/>
          <w:color w:val="000000"/>
        </w:rPr>
      </w:pPr>
      <w:commentRangeStart w:id="131"/>
      <w:r w:rsidRPr="001F0E06">
        <w:rPr>
          <w:rFonts w:ascii="Calibri" w:hAnsi="Calibri"/>
          <w:color w:val="000000"/>
        </w:rPr>
        <w:t xml:space="preserve">Georgia College &amp; State University </w:t>
      </w:r>
      <w:commentRangeEnd w:id="131"/>
      <w:r w:rsidR="00D40125">
        <w:rPr>
          <w:rStyle w:val="CommentReference"/>
        </w:rPr>
        <w:commentReference w:id="131"/>
      </w:r>
      <w:r w:rsidRPr="001F0E06">
        <w:rPr>
          <w:rFonts w:ascii="Calibri" w:hAnsi="Calibri"/>
          <w:color w:val="000000"/>
        </w:rPr>
        <w:t xml:space="preserve">shall have a Service Recognition Program that recognizes employees for their length of service to the University.  Recognitions will be made in accordance with the procedures outlined in this document and the USG Board of Regents </w:t>
      </w:r>
      <w:r w:rsidRPr="001F0E06">
        <w:rPr>
          <w:rFonts w:ascii="Calibri" w:hAnsi="Calibri"/>
          <w:i/>
          <w:color w:val="000000"/>
        </w:rPr>
        <w:t>Policy on Employee Recognition Programs</w:t>
      </w:r>
      <w:r w:rsidRPr="001F0E06">
        <w:rPr>
          <w:rFonts w:ascii="Calibri" w:hAnsi="Calibri"/>
          <w:color w:val="000000"/>
        </w:rPr>
        <w:t>.</w:t>
      </w:r>
    </w:p>
    <w:p w:rsidR="006D72F7" w:rsidRPr="001F0E06" w:rsidRDefault="006D72F7" w:rsidP="006D72F7">
      <w:pPr>
        <w:autoSpaceDE w:val="0"/>
        <w:autoSpaceDN w:val="0"/>
        <w:adjustRightInd w:val="0"/>
        <w:spacing w:line="300" w:lineRule="auto"/>
        <w:rPr>
          <w:rFonts w:ascii="Calibri" w:hAnsi="Calibri"/>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Definitions:</w:t>
      </w:r>
    </w:p>
    <w:p w:rsidR="006D72F7" w:rsidRPr="001F0E06" w:rsidRDefault="006D72F7" w:rsidP="006D72F7">
      <w:pPr>
        <w:numPr>
          <w:ilvl w:val="0"/>
          <w:numId w:val="16"/>
        </w:numPr>
        <w:spacing w:before="120" w:line="300" w:lineRule="auto"/>
        <w:rPr>
          <w:rFonts w:ascii="Calibri" w:hAnsi="Calibri" w:cs="Helvetica"/>
          <w:color w:val="222222"/>
          <w:lang w:val="en"/>
        </w:rPr>
      </w:pPr>
      <w:r w:rsidRPr="001F0E06">
        <w:rPr>
          <w:rFonts w:ascii="Calibri" w:hAnsi="Calibri" w:cs="Helvetica"/>
          <w:b/>
          <w:color w:val="222222"/>
          <w:lang w:val="en"/>
        </w:rPr>
        <w:t>Employee:</w:t>
      </w:r>
      <w:r w:rsidRPr="001F0E06">
        <w:rPr>
          <w:rFonts w:ascii="Calibri" w:hAnsi="Calibri" w:cs="Helvetica"/>
          <w:color w:val="222222"/>
          <w:lang w:val="en"/>
        </w:rPr>
        <w:t xml:space="preserve"> Includes faculty and classified employees.</w:t>
      </w:r>
    </w:p>
    <w:p w:rsidR="006D72F7" w:rsidRPr="001F0E06" w:rsidRDefault="006D72F7" w:rsidP="006D72F7">
      <w:pPr>
        <w:numPr>
          <w:ilvl w:val="0"/>
          <w:numId w:val="16"/>
        </w:numPr>
        <w:spacing w:before="120" w:line="300" w:lineRule="auto"/>
        <w:rPr>
          <w:rFonts w:ascii="Calibri" w:hAnsi="Calibri" w:cs="Helvetica"/>
          <w:color w:val="222222"/>
          <w:lang w:val="en"/>
        </w:rPr>
      </w:pPr>
      <w:r w:rsidRPr="001F0E06">
        <w:rPr>
          <w:rFonts w:ascii="Calibri" w:hAnsi="Calibri" w:cs="Helvetica"/>
          <w:b/>
          <w:bCs/>
          <w:color w:val="222222"/>
          <w:lang w:val="en"/>
        </w:rPr>
        <w:t>Faculty</w:t>
      </w:r>
      <w:r w:rsidRPr="001F0E06">
        <w:rPr>
          <w:rFonts w:ascii="Calibri" w:hAnsi="Calibri" w:cs="Helvetica"/>
          <w:color w:val="222222"/>
          <w:lang w:val="en"/>
        </w:rPr>
        <w:t>: The faculty shall consist of the corps of instruction and the administrative officers as defined in Section 300 of the Policy Manual of the Board of Regents of the University System of Georgia.</w:t>
      </w:r>
    </w:p>
    <w:p w:rsidR="006D72F7" w:rsidRPr="001F0E06" w:rsidRDefault="006D72F7" w:rsidP="006D72F7">
      <w:pPr>
        <w:numPr>
          <w:ilvl w:val="0"/>
          <w:numId w:val="16"/>
        </w:numPr>
        <w:spacing w:before="120" w:line="300" w:lineRule="auto"/>
        <w:rPr>
          <w:rFonts w:ascii="Calibri" w:hAnsi="Calibri" w:cs="Helvetica"/>
          <w:color w:val="222222"/>
          <w:lang w:val="en"/>
        </w:rPr>
      </w:pPr>
      <w:r w:rsidRPr="001F0E06">
        <w:rPr>
          <w:rFonts w:ascii="Calibri" w:hAnsi="Calibri" w:cs="Helvetica"/>
          <w:b/>
          <w:bCs/>
          <w:color w:val="222222"/>
          <w:lang w:val="en"/>
        </w:rPr>
        <w:t>Classified Employees</w:t>
      </w:r>
      <w:r w:rsidRPr="001F0E06">
        <w:rPr>
          <w:rFonts w:ascii="Calibri" w:hAnsi="Calibri" w:cs="Helvetica"/>
          <w:color w:val="222222"/>
          <w:lang w:val="en"/>
        </w:rPr>
        <w:t>: Classified employees shall consist of the professional and administrative employees and staff defined as follows:</w:t>
      </w:r>
    </w:p>
    <w:p w:rsidR="006D72F7" w:rsidRPr="001F0E06" w:rsidRDefault="006D72F7" w:rsidP="006D72F7">
      <w:pPr>
        <w:numPr>
          <w:ilvl w:val="1"/>
          <w:numId w:val="16"/>
        </w:numPr>
        <w:spacing w:before="120" w:line="300" w:lineRule="auto"/>
        <w:rPr>
          <w:rFonts w:ascii="Calibri" w:hAnsi="Calibri" w:cs="Helvetica"/>
          <w:color w:val="222222"/>
          <w:lang w:val="en"/>
        </w:rPr>
      </w:pPr>
      <w:r w:rsidRPr="001F0E06">
        <w:rPr>
          <w:rFonts w:ascii="Calibri" w:hAnsi="Calibri" w:cs="Helvetica"/>
          <w:b/>
          <w:bCs/>
          <w:color w:val="222222"/>
          <w:lang w:val="en"/>
        </w:rPr>
        <w:t>Professional and Administrative Employees</w:t>
      </w:r>
      <w:r w:rsidRPr="001F0E06">
        <w:rPr>
          <w:rFonts w:ascii="Calibri" w:hAnsi="Calibri" w:cs="Helvetica"/>
          <w:color w:val="222222"/>
          <w:lang w:val="en"/>
        </w:rPr>
        <w:t xml:space="preserve">: All employees who are exempt from the Federal Wage-Hour provisions of the Fair Labor Standards Act (FLSA) because of their professional or administrative responsibilities, and who are not identified as faculty or graduate assistants, shall be designated as Professional and Administrative Employees. </w:t>
      </w:r>
    </w:p>
    <w:p w:rsidR="006D72F7" w:rsidRPr="001F0E06" w:rsidRDefault="006D72F7" w:rsidP="006D72F7">
      <w:pPr>
        <w:numPr>
          <w:ilvl w:val="1"/>
          <w:numId w:val="16"/>
        </w:numPr>
        <w:spacing w:before="120" w:line="300" w:lineRule="auto"/>
        <w:rPr>
          <w:rFonts w:ascii="Calibri" w:hAnsi="Calibri" w:cs="Helvetica"/>
          <w:color w:val="222222"/>
          <w:lang w:val="en"/>
        </w:rPr>
      </w:pPr>
      <w:r w:rsidRPr="001F0E06">
        <w:rPr>
          <w:rFonts w:ascii="Calibri" w:hAnsi="Calibri" w:cs="Helvetica"/>
          <w:b/>
          <w:bCs/>
          <w:color w:val="222222"/>
          <w:lang w:val="en"/>
        </w:rPr>
        <w:t>Staff</w:t>
      </w:r>
      <w:r w:rsidRPr="001F0E06">
        <w:rPr>
          <w:rFonts w:ascii="Calibri" w:hAnsi="Calibri" w:cs="Helvetica"/>
          <w:color w:val="222222"/>
          <w:lang w:val="en"/>
        </w:rPr>
        <w:t xml:space="preserve">: All employees who are not exempt from the Federal Wage-Hour provisions of the Fair Labor Standards Act (FLSA) shall be designated as staff. </w:t>
      </w:r>
    </w:p>
    <w:p w:rsidR="006D72F7" w:rsidRPr="001F0E06" w:rsidRDefault="006D72F7" w:rsidP="006D72F7">
      <w:pPr>
        <w:numPr>
          <w:ilvl w:val="0"/>
          <w:numId w:val="16"/>
        </w:numPr>
        <w:spacing w:before="120" w:line="300" w:lineRule="auto"/>
        <w:rPr>
          <w:rFonts w:ascii="Calibri" w:hAnsi="Calibri" w:cs="Helvetica"/>
          <w:b/>
          <w:bCs/>
          <w:color w:val="222222"/>
          <w:lang w:val="en"/>
        </w:rPr>
      </w:pPr>
      <w:r w:rsidRPr="001F0E06">
        <w:rPr>
          <w:rFonts w:ascii="Calibri" w:hAnsi="Calibri" w:cs="Helvetica"/>
          <w:b/>
          <w:bCs/>
          <w:color w:val="222222"/>
          <w:lang w:val="en"/>
        </w:rPr>
        <w:t xml:space="preserve">Regular Employment: </w:t>
      </w:r>
      <w:r w:rsidRPr="001F0E06">
        <w:rPr>
          <w:rFonts w:ascii="Calibri" w:hAnsi="Calibri" w:cs="Helvetica"/>
          <w:bCs/>
          <w:color w:val="222222"/>
          <w:lang w:val="en"/>
        </w:rPr>
        <w:t>Employees who are employed for a continuous period that is expected to exceed six (6) calendar months shall be known as “regular” employees. Regular positions with a work commitment of half-time or greater are benefits eligible.</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Keywords:</w:t>
      </w:r>
    </w:p>
    <w:p w:rsidR="006D72F7" w:rsidRPr="001F0E06" w:rsidRDefault="006D72F7" w:rsidP="006D72F7">
      <w:pPr>
        <w:autoSpaceDE w:val="0"/>
        <w:autoSpaceDN w:val="0"/>
        <w:adjustRightInd w:val="0"/>
        <w:spacing w:before="120" w:line="300" w:lineRule="auto"/>
        <w:ind w:left="720" w:hanging="360"/>
        <w:rPr>
          <w:rFonts w:ascii="Calibri" w:hAnsi="Calibri"/>
        </w:rPr>
      </w:pPr>
      <w:r w:rsidRPr="001F0E06">
        <w:rPr>
          <w:rFonts w:ascii="Calibri" w:hAnsi="Calibri"/>
          <w:color w:val="000000"/>
        </w:rPr>
        <w:t>Service recognition; length of service</w:t>
      </w:r>
    </w:p>
    <w:p w:rsidR="006D72F7" w:rsidRPr="001F0E06" w:rsidRDefault="006D72F7" w:rsidP="006D72F7">
      <w:pPr>
        <w:autoSpaceDE w:val="0"/>
        <w:autoSpaceDN w:val="0"/>
        <w:adjustRightInd w:val="0"/>
        <w:spacing w:line="300" w:lineRule="auto"/>
        <w:ind w:right="473"/>
        <w:rPr>
          <w:rFonts w:ascii="Calibri" w:hAnsi="Calibri"/>
          <w:color w:val="000000"/>
        </w:rPr>
      </w:pPr>
    </w:p>
    <w:p w:rsidR="006D72F7" w:rsidRPr="001F0E06" w:rsidRDefault="006D72F7" w:rsidP="006D72F7">
      <w:pPr>
        <w:autoSpaceDE w:val="0"/>
        <w:autoSpaceDN w:val="0"/>
        <w:adjustRightInd w:val="0"/>
        <w:spacing w:line="300" w:lineRule="auto"/>
        <w:ind w:right="473"/>
        <w:rPr>
          <w:rFonts w:ascii="Calibri" w:hAnsi="Calibri"/>
          <w:color w:val="000000"/>
        </w:rPr>
      </w:pPr>
    </w:p>
    <w:p w:rsidR="006D72F7" w:rsidRPr="001F0E06" w:rsidRDefault="006D72F7" w:rsidP="006D72F7">
      <w:pPr>
        <w:rPr>
          <w:rFonts w:ascii="Calibri" w:hAnsi="Calibri"/>
          <w:b/>
          <w:color w:val="000000"/>
        </w:rPr>
      </w:pPr>
      <w:r w:rsidRPr="001F0E06">
        <w:rPr>
          <w:rFonts w:ascii="Calibri" w:hAnsi="Calibri"/>
          <w:b/>
          <w:color w:val="000000"/>
        </w:rPr>
        <w:br w:type="page"/>
      </w: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lastRenderedPageBreak/>
        <w:t>Reason for the Policy:</w:t>
      </w:r>
    </w:p>
    <w:p w:rsidR="006D72F7" w:rsidRPr="001F0E06" w:rsidRDefault="006D72F7" w:rsidP="006D72F7">
      <w:pPr>
        <w:autoSpaceDE w:val="0"/>
        <w:autoSpaceDN w:val="0"/>
        <w:adjustRightInd w:val="0"/>
        <w:spacing w:before="120" w:line="300" w:lineRule="auto"/>
        <w:ind w:left="360" w:right="475"/>
        <w:rPr>
          <w:rFonts w:ascii="Calibri" w:hAnsi="Calibri"/>
          <w:color w:val="000000"/>
        </w:rPr>
      </w:pPr>
      <w:r w:rsidRPr="001F0E06">
        <w:rPr>
          <w:rFonts w:ascii="Calibri" w:hAnsi="Calibri"/>
          <w:color w:val="000000"/>
        </w:rPr>
        <w:t xml:space="preserve">A Service Recognition Program supports the University’s strategic initiative to recruit and retain highly qualified faculty and staff who are invested in the university’s mission, its students, and its commitment to reason, respect, and responsibility. It is an institutional priority to expand </w:t>
      </w:r>
      <w:r w:rsidRPr="001F0E06">
        <w:rPr>
          <w:rFonts w:ascii="Calibri" w:hAnsi="Calibri"/>
        </w:rPr>
        <w:t xml:space="preserve">opportunities to celebrate faculty and staff achievements and to build community. </w:t>
      </w:r>
    </w:p>
    <w:p w:rsidR="006D72F7" w:rsidRPr="001F0E06" w:rsidRDefault="006D72F7" w:rsidP="006D72F7">
      <w:pPr>
        <w:autoSpaceDE w:val="0"/>
        <w:autoSpaceDN w:val="0"/>
        <w:adjustRightInd w:val="0"/>
        <w:spacing w:before="120" w:line="300" w:lineRule="auto"/>
        <w:ind w:left="360" w:right="475"/>
        <w:rPr>
          <w:rFonts w:ascii="Calibri" w:hAnsi="Calibri"/>
          <w:color w:val="000000"/>
        </w:rPr>
      </w:pPr>
      <w:r w:rsidRPr="001F0E06">
        <w:rPr>
          <w:rFonts w:ascii="Calibri" w:hAnsi="Calibri"/>
          <w:color w:val="000000"/>
        </w:rPr>
        <w:t>Employee service recognition acknowledges that the contributions of Georgia College employees are critical to fulfilling the University’s mission. Each employee makes a difference and as such, the University should endeavor to identify means by which meaningful recognition occurs.</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Proposed Outcomes:</w:t>
      </w:r>
    </w:p>
    <w:p w:rsidR="006D72F7" w:rsidRPr="001F0E06" w:rsidRDefault="006D72F7" w:rsidP="006D72F7">
      <w:pPr>
        <w:pStyle w:val="ListParagraph"/>
        <w:numPr>
          <w:ilvl w:val="0"/>
          <w:numId w:val="18"/>
        </w:numPr>
        <w:autoSpaceDE w:val="0"/>
        <w:autoSpaceDN w:val="0"/>
        <w:adjustRightInd w:val="0"/>
        <w:spacing w:before="120" w:line="300" w:lineRule="auto"/>
        <w:ind w:left="720" w:right="475"/>
        <w:rPr>
          <w:rFonts w:ascii="Calibri" w:hAnsi="Calibri"/>
          <w:color w:val="000000"/>
        </w:rPr>
      </w:pPr>
      <w:r w:rsidRPr="001F0E06">
        <w:rPr>
          <w:rFonts w:ascii="Calibri" w:hAnsi="Calibri"/>
          <w:color w:val="000000"/>
        </w:rPr>
        <w:t xml:space="preserve">Service awards are presented to employees in recognition of length of service. </w:t>
      </w:r>
    </w:p>
    <w:p w:rsidR="006D72F7" w:rsidRPr="001F0E06" w:rsidRDefault="006D72F7" w:rsidP="006D72F7">
      <w:pPr>
        <w:pStyle w:val="ListParagraph"/>
        <w:numPr>
          <w:ilvl w:val="0"/>
          <w:numId w:val="18"/>
        </w:numPr>
        <w:autoSpaceDE w:val="0"/>
        <w:autoSpaceDN w:val="0"/>
        <w:adjustRightInd w:val="0"/>
        <w:spacing w:before="120" w:line="300" w:lineRule="auto"/>
        <w:ind w:left="720" w:right="475"/>
        <w:rPr>
          <w:rFonts w:ascii="Calibri" w:hAnsi="Calibri"/>
          <w:color w:val="000000"/>
        </w:rPr>
      </w:pPr>
      <w:r w:rsidRPr="001F0E06">
        <w:rPr>
          <w:rFonts w:ascii="Calibri" w:hAnsi="Calibri"/>
          <w:color w:val="000000"/>
        </w:rPr>
        <w:t xml:space="preserve">An employee receives his or her first service award for ten (10) years of eligible service. Thereafter, the employee receives service awards in five-year intervals as eligible service accrues. </w:t>
      </w:r>
    </w:p>
    <w:p w:rsidR="006D72F7" w:rsidRPr="001F0E06" w:rsidRDefault="006D72F7" w:rsidP="006D72F7">
      <w:pPr>
        <w:pStyle w:val="ListParagraph"/>
        <w:numPr>
          <w:ilvl w:val="0"/>
          <w:numId w:val="18"/>
        </w:numPr>
        <w:autoSpaceDE w:val="0"/>
        <w:autoSpaceDN w:val="0"/>
        <w:adjustRightInd w:val="0"/>
        <w:spacing w:before="120" w:line="300" w:lineRule="auto"/>
        <w:ind w:left="720" w:right="475"/>
        <w:rPr>
          <w:rFonts w:ascii="Calibri" w:hAnsi="Calibri"/>
          <w:color w:val="000000"/>
        </w:rPr>
      </w:pPr>
      <w:r w:rsidRPr="001F0E06">
        <w:rPr>
          <w:rFonts w:ascii="Calibri" w:hAnsi="Calibri"/>
          <w:color w:val="000000"/>
        </w:rPr>
        <w:t>One or more Service Recognition Ceremonies will be held annually to acknowledge employees who meet the specified length of service milestones.</w:t>
      </w:r>
    </w:p>
    <w:p w:rsidR="006D72F7" w:rsidRPr="001F0E06" w:rsidRDefault="006D72F7" w:rsidP="006D72F7">
      <w:pPr>
        <w:autoSpaceDE w:val="0"/>
        <w:autoSpaceDN w:val="0"/>
        <w:adjustRightInd w:val="0"/>
        <w:spacing w:line="300" w:lineRule="auto"/>
        <w:rPr>
          <w:rFonts w:ascii="Calibri" w:hAnsi="Calibri"/>
          <w:b/>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 xml:space="preserve">Applicability of the Policy: </w:t>
      </w:r>
    </w:p>
    <w:p w:rsidR="006D72F7" w:rsidRPr="001F0E06" w:rsidRDefault="006D72F7" w:rsidP="006D72F7">
      <w:pPr>
        <w:autoSpaceDE w:val="0"/>
        <w:autoSpaceDN w:val="0"/>
        <w:adjustRightInd w:val="0"/>
        <w:spacing w:before="120" w:line="300" w:lineRule="auto"/>
        <w:ind w:left="360" w:right="475"/>
        <w:rPr>
          <w:rFonts w:ascii="Calibri" w:hAnsi="Calibri"/>
          <w:color w:val="000000"/>
        </w:rPr>
      </w:pPr>
      <w:r w:rsidRPr="001F0E06">
        <w:rPr>
          <w:rFonts w:ascii="Calibri" w:hAnsi="Calibri"/>
          <w:color w:val="000000"/>
        </w:rPr>
        <w:t>This policy applies to all Georgia College faculty and classified employees who are employed at least half-time. Student workers and graduate assistants are not eligible for length of service recognition.</w:t>
      </w:r>
    </w:p>
    <w:p w:rsidR="006D72F7" w:rsidRPr="001F0E06" w:rsidRDefault="006D72F7" w:rsidP="006D72F7">
      <w:pPr>
        <w:autoSpaceDE w:val="0"/>
        <w:autoSpaceDN w:val="0"/>
        <w:adjustRightInd w:val="0"/>
        <w:spacing w:line="300" w:lineRule="auto"/>
        <w:ind w:right="473"/>
        <w:rPr>
          <w:rFonts w:ascii="Calibri" w:hAnsi="Calibri"/>
          <w:color w:val="000000"/>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Related Policies:</w:t>
      </w:r>
    </w:p>
    <w:p w:rsidR="006D72F7" w:rsidRPr="001F0E06" w:rsidRDefault="006D72F7" w:rsidP="006D72F7">
      <w:pPr>
        <w:autoSpaceDE w:val="0"/>
        <w:autoSpaceDN w:val="0"/>
        <w:adjustRightInd w:val="0"/>
        <w:spacing w:before="120" w:line="300" w:lineRule="auto"/>
        <w:ind w:left="1080" w:right="475" w:hanging="720"/>
        <w:rPr>
          <w:rFonts w:ascii="Calibri" w:hAnsi="Calibri"/>
          <w:color w:val="000000"/>
        </w:rPr>
      </w:pPr>
      <w:r w:rsidRPr="001F0E06">
        <w:rPr>
          <w:rFonts w:ascii="Calibri" w:hAnsi="Calibri"/>
          <w:color w:val="000000"/>
        </w:rPr>
        <w:t>This policy shall replace the “Service Awards” entry in the current Georgia College &amp; State University Policies, Procedures, and Practices Manual.</w:t>
      </w:r>
    </w:p>
    <w:p w:rsidR="006D72F7" w:rsidRPr="001F0E06" w:rsidRDefault="006D72F7" w:rsidP="006D72F7">
      <w:pPr>
        <w:autoSpaceDE w:val="0"/>
        <w:autoSpaceDN w:val="0"/>
        <w:adjustRightInd w:val="0"/>
        <w:spacing w:before="120" w:line="300" w:lineRule="auto"/>
        <w:ind w:left="1080" w:right="475" w:hanging="720"/>
        <w:rPr>
          <w:rFonts w:ascii="Calibri" w:hAnsi="Calibri"/>
          <w:color w:val="000000"/>
        </w:rPr>
      </w:pPr>
      <w:r w:rsidRPr="001F0E06">
        <w:rPr>
          <w:rFonts w:ascii="Calibri" w:hAnsi="Calibri"/>
          <w:i/>
          <w:color w:val="000000"/>
        </w:rPr>
        <w:t>USG Policy on Employee Recognition Programs:</w:t>
      </w:r>
      <w:r w:rsidRPr="001F0E06">
        <w:rPr>
          <w:rFonts w:ascii="Calibri" w:hAnsi="Calibri"/>
          <w:color w:val="000000"/>
        </w:rPr>
        <w:t xml:space="preserve"> </w:t>
      </w:r>
      <w:hyperlink r:id="rId18" w:history="1">
        <w:r w:rsidRPr="001F0E06">
          <w:rPr>
            <w:rFonts w:ascii="Calibri" w:hAnsi="Calibri"/>
            <w:color w:val="000000"/>
          </w:rPr>
          <w:t>http://www.usg.edu/hr/manual/employee_recognition_programs</w:t>
        </w:r>
      </w:hyperlink>
    </w:p>
    <w:p w:rsidR="006D72F7" w:rsidRPr="001F0E06" w:rsidRDefault="006D72F7" w:rsidP="006D72F7">
      <w:pPr>
        <w:autoSpaceDE w:val="0"/>
        <w:autoSpaceDN w:val="0"/>
        <w:adjustRightInd w:val="0"/>
        <w:spacing w:before="120" w:line="300" w:lineRule="auto"/>
        <w:ind w:left="1080" w:right="475" w:hanging="720"/>
        <w:rPr>
          <w:rFonts w:ascii="Calibri" w:hAnsi="Calibri"/>
          <w:color w:val="000000"/>
        </w:rPr>
      </w:pPr>
    </w:p>
    <w:p w:rsidR="006D72F7" w:rsidRPr="001F0E06" w:rsidRDefault="006D72F7" w:rsidP="006D72F7">
      <w:pPr>
        <w:autoSpaceDE w:val="0"/>
        <w:autoSpaceDN w:val="0"/>
        <w:adjustRightInd w:val="0"/>
        <w:spacing w:line="300" w:lineRule="auto"/>
        <w:ind w:right="473"/>
        <w:rPr>
          <w:rFonts w:ascii="Calibri" w:hAnsi="Calibri"/>
          <w:color w:val="000000"/>
        </w:rPr>
      </w:pPr>
    </w:p>
    <w:p w:rsidR="006D72F7" w:rsidRPr="001F0E06" w:rsidRDefault="006D72F7" w:rsidP="006D72F7">
      <w:pPr>
        <w:spacing w:line="300" w:lineRule="auto"/>
        <w:rPr>
          <w:rFonts w:ascii="Calibri" w:hAnsi="Calibri"/>
          <w:b/>
          <w:color w:val="000000"/>
        </w:rPr>
      </w:pPr>
      <w:r w:rsidRPr="001F0E06">
        <w:rPr>
          <w:rFonts w:ascii="Calibri" w:hAnsi="Calibri"/>
          <w:b/>
          <w:color w:val="000000"/>
        </w:rPr>
        <w:br w:type="page"/>
      </w: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lastRenderedPageBreak/>
        <w:t>Procedures:</w:t>
      </w:r>
    </w:p>
    <w:p w:rsidR="006D72F7" w:rsidRPr="001F0E06" w:rsidRDefault="006D72F7" w:rsidP="006D72F7">
      <w:pPr>
        <w:pStyle w:val="ListParagraph"/>
        <w:numPr>
          <w:ilvl w:val="0"/>
          <w:numId w:val="17"/>
        </w:numPr>
        <w:autoSpaceDE w:val="0"/>
        <w:autoSpaceDN w:val="0"/>
        <w:adjustRightInd w:val="0"/>
        <w:spacing w:before="120" w:line="300" w:lineRule="auto"/>
        <w:ind w:right="475"/>
        <w:contextualSpacing w:val="0"/>
        <w:rPr>
          <w:rFonts w:ascii="Calibri" w:hAnsi="Calibri"/>
          <w:color w:val="000000"/>
        </w:rPr>
      </w:pPr>
      <w:r w:rsidRPr="001F0E06">
        <w:rPr>
          <w:rFonts w:ascii="Calibri" w:hAnsi="Calibri"/>
          <w:color w:val="000000"/>
        </w:rPr>
        <w:t xml:space="preserve">The </w:t>
      </w:r>
      <w:r w:rsidRPr="001F0E06">
        <w:rPr>
          <w:rFonts w:ascii="Calibri" w:hAnsi="Calibri"/>
        </w:rPr>
        <w:t>Office of Human Resources and Employee Relations</w:t>
      </w:r>
      <w:r w:rsidRPr="001F0E06">
        <w:rPr>
          <w:rFonts w:ascii="Calibri" w:hAnsi="Calibri"/>
          <w:color w:val="000000"/>
        </w:rPr>
        <w:t xml:space="preserve"> shall be responsible for identifying employees to be recognized based on the eligible service criteria.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Employees shall be recognized at the Service Recognition Ceremony that next occurs after they reach the specified years of eligible service.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A list of all employees, including their length of service, shall be distributed to supervisors by August 1</w:t>
      </w:r>
      <w:r w:rsidRPr="001F0E06">
        <w:rPr>
          <w:rFonts w:ascii="Calibri" w:hAnsi="Calibri"/>
          <w:vertAlign w:val="superscript"/>
        </w:rPr>
        <w:t>st</w:t>
      </w:r>
      <w:r w:rsidRPr="001F0E06">
        <w:rPr>
          <w:rFonts w:ascii="Calibri" w:hAnsi="Calibri"/>
        </w:rPr>
        <w:t xml:space="preserve"> each year. Supervisors shall be responsible for confirming with the employee that the length of service is accurate. Discrepancies shall be reported immediately to the Office of Human Resources and Employee Relations.</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To assist in the identification process, employees with discrepancies or unusual service records (e.g. non-continuous service, leave of absence, part-time to full-time) are encouraged to complete the Employee Service Update Form and submit it to the Office of Human Resources and Employee Relations.</w:t>
      </w:r>
    </w:p>
    <w:p w:rsidR="006D72F7" w:rsidRPr="001F0E06" w:rsidRDefault="006D72F7" w:rsidP="006D72F7">
      <w:pPr>
        <w:pStyle w:val="ListParagraph"/>
        <w:numPr>
          <w:ilvl w:val="0"/>
          <w:numId w:val="17"/>
        </w:numPr>
        <w:autoSpaceDE w:val="0"/>
        <w:autoSpaceDN w:val="0"/>
        <w:adjustRightInd w:val="0"/>
        <w:spacing w:before="120" w:line="300" w:lineRule="auto"/>
        <w:ind w:right="475"/>
        <w:contextualSpacing w:val="0"/>
        <w:rPr>
          <w:rFonts w:ascii="Calibri" w:hAnsi="Calibri"/>
          <w:color w:val="000000"/>
        </w:rPr>
      </w:pPr>
      <w:r w:rsidRPr="001F0E06">
        <w:rPr>
          <w:rFonts w:ascii="Calibri" w:hAnsi="Calibri"/>
          <w:color w:val="000000"/>
        </w:rPr>
        <w:t xml:space="preserve">An employee receives his or her first service award for ten (10) years of eligible service. Thereafter, the employee receives service awards in five-year intervals as eligible service accrues. </w:t>
      </w:r>
    </w:p>
    <w:p w:rsidR="006D72F7" w:rsidRPr="001F0E06" w:rsidRDefault="006D72F7" w:rsidP="006D72F7">
      <w:pPr>
        <w:pStyle w:val="ListParagraph"/>
        <w:numPr>
          <w:ilvl w:val="0"/>
          <w:numId w:val="17"/>
        </w:numPr>
        <w:autoSpaceDE w:val="0"/>
        <w:autoSpaceDN w:val="0"/>
        <w:adjustRightInd w:val="0"/>
        <w:spacing w:before="120" w:line="300" w:lineRule="auto"/>
        <w:ind w:right="475"/>
        <w:contextualSpacing w:val="0"/>
        <w:rPr>
          <w:rFonts w:ascii="Calibri" w:hAnsi="Calibri"/>
          <w:color w:val="000000"/>
        </w:rPr>
      </w:pPr>
      <w:r w:rsidRPr="001F0E06">
        <w:rPr>
          <w:rFonts w:ascii="Calibri" w:hAnsi="Calibri"/>
          <w:color w:val="000000"/>
        </w:rPr>
        <w:t>The following criteria shall be used to determine eligible service:</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Eligible service commences on the initial date of employment at Georgia College.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Eligible service is based on an employee's total service with the University and includes all periods of regular employment; this does not mean the service must be consecutive years.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For faculty, an academic year appointment for 9, 10, or 11 months is considered the equivalent of a 12-month appointment for calculation of eligible service.</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An approved leave of absence of one year or less is not deducted from the length of service.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 xml:space="preserve">Leave without pay status is not included in eligible service. </w:t>
      </w:r>
    </w:p>
    <w:p w:rsidR="006D72F7" w:rsidRPr="001F0E06" w:rsidRDefault="006D72F7" w:rsidP="006D72F7">
      <w:pPr>
        <w:pStyle w:val="ListParagraph"/>
        <w:numPr>
          <w:ilvl w:val="0"/>
          <w:numId w:val="15"/>
        </w:numPr>
        <w:autoSpaceDE w:val="0"/>
        <w:autoSpaceDN w:val="0"/>
        <w:adjustRightInd w:val="0"/>
        <w:spacing w:line="300" w:lineRule="auto"/>
        <w:contextualSpacing w:val="0"/>
        <w:rPr>
          <w:rFonts w:ascii="Calibri" w:hAnsi="Calibri"/>
        </w:rPr>
      </w:pPr>
      <w:r w:rsidRPr="001F0E06">
        <w:rPr>
          <w:rFonts w:ascii="Calibri" w:hAnsi="Calibri"/>
        </w:rPr>
        <w:t>Military leave with pay status is included in eligible service.</w:t>
      </w:r>
    </w:p>
    <w:p w:rsidR="006D72F7" w:rsidRPr="001F0E06" w:rsidRDefault="006D72F7" w:rsidP="006D72F7">
      <w:pPr>
        <w:autoSpaceDE w:val="0"/>
        <w:autoSpaceDN w:val="0"/>
        <w:adjustRightInd w:val="0"/>
        <w:spacing w:line="300" w:lineRule="auto"/>
        <w:rPr>
          <w:rFonts w:ascii="Calibri" w:hAnsi="Calibri"/>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Forms:</w:t>
      </w:r>
    </w:p>
    <w:p w:rsidR="006D72F7" w:rsidRPr="001F0E06" w:rsidRDefault="006D72F7" w:rsidP="006D72F7">
      <w:pPr>
        <w:autoSpaceDE w:val="0"/>
        <w:autoSpaceDN w:val="0"/>
        <w:adjustRightInd w:val="0"/>
        <w:spacing w:line="300" w:lineRule="auto"/>
        <w:ind w:left="360"/>
        <w:rPr>
          <w:rFonts w:ascii="Calibri" w:hAnsi="Calibri"/>
          <w:i/>
        </w:rPr>
      </w:pPr>
      <w:r w:rsidRPr="001F0E06">
        <w:rPr>
          <w:rFonts w:ascii="Calibri" w:hAnsi="Calibri"/>
        </w:rPr>
        <w:t xml:space="preserve">Employee Service Update Form – </w:t>
      </w:r>
      <w:r w:rsidRPr="001F0E06">
        <w:rPr>
          <w:rFonts w:ascii="Calibri" w:hAnsi="Calibri"/>
          <w:i/>
        </w:rPr>
        <w:t>to be created</w:t>
      </w:r>
    </w:p>
    <w:p w:rsidR="006D72F7" w:rsidRPr="001F0E06" w:rsidRDefault="006D72F7" w:rsidP="006D72F7">
      <w:pPr>
        <w:autoSpaceDE w:val="0"/>
        <w:autoSpaceDN w:val="0"/>
        <w:adjustRightInd w:val="0"/>
        <w:spacing w:line="300" w:lineRule="auto"/>
        <w:ind w:left="360"/>
        <w:rPr>
          <w:rFonts w:ascii="Calibri" w:hAnsi="Calibri"/>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Contacts:</w:t>
      </w:r>
    </w:p>
    <w:p w:rsidR="006D72F7" w:rsidRPr="001F0E06" w:rsidRDefault="006D72F7" w:rsidP="006D72F7">
      <w:pPr>
        <w:autoSpaceDE w:val="0"/>
        <w:autoSpaceDN w:val="0"/>
        <w:adjustRightInd w:val="0"/>
        <w:spacing w:line="300" w:lineRule="auto"/>
        <w:ind w:left="360"/>
        <w:rPr>
          <w:rFonts w:ascii="Calibri" w:hAnsi="Calibri"/>
        </w:rPr>
      </w:pPr>
      <w:r w:rsidRPr="001F0E06">
        <w:rPr>
          <w:rFonts w:ascii="Calibri" w:hAnsi="Calibri"/>
        </w:rPr>
        <w:t xml:space="preserve">Office of Human Resources and Employee Relations; </w:t>
      </w:r>
      <w:hyperlink r:id="rId19" w:history="1">
        <w:r w:rsidRPr="001F0E06">
          <w:rPr>
            <w:rFonts w:ascii="Calibri" w:hAnsi="Calibri"/>
          </w:rPr>
          <w:t>hr@gcsu.edu</w:t>
        </w:r>
      </w:hyperlink>
      <w:r w:rsidRPr="001F0E06">
        <w:rPr>
          <w:rFonts w:ascii="Calibri" w:hAnsi="Calibri"/>
        </w:rPr>
        <w:t>, 478-445-5596</w:t>
      </w:r>
    </w:p>
    <w:p w:rsidR="006D72F7" w:rsidRPr="001F0E06" w:rsidRDefault="006D72F7" w:rsidP="006D72F7">
      <w:pPr>
        <w:autoSpaceDE w:val="0"/>
        <w:autoSpaceDN w:val="0"/>
        <w:adjustRightInd w:val="0"/>
        <w:spacing w:line="300" w:lineRule="auto"/>
        <w:ind w:left="360"/>
        <w:rPr>
          <w:rFonts w:ascii="Calibri" w:hAnsi="Calibri"/>
        </w:rPr>
      </w:pPr>
    </w:p>
    <w:p w:rsidR="006D72F7" w:rsidRPr="001F0E06" w:rsidRDefault="006D72F7" w:rsidP="006D72F7">
      <w:pPr>
        <w:autoSpaceDE w:val="0"/>
        <w:autoSpaceDN w:val="0"/>
        <w:adjustRightInd w:val="0"/>
        <w:spacing w:line="300" w:lineRule="auto"/>
        <w:rPr>
          <w:rFonts w:ascii="Calibri" w:hAnsi="Calibri"/>
          <w:b/>
          <w:color w:val="000000"/>
        </w:rPr>
      </w:pPr>
      <w:r w:rsidRPr="001F0E06">
        <w:rPr>
          <w:rFonts w:ascii="Calibri" w:hAnsi="Calibri"/>
          <w:b/>
          <w:color w:val="000000"/>
        </w:rPr>
        <w:t>Approval Dates:</w:t>
      </w:r>
    </w:p>
    <w:p w:rsidR="006D72F7" w:rsidRPr="001F0E06" w:rsidRDefault="006D72F7" w:rsidP="006D72F7">
      <w:pPr>
        <w:autoSpaceDE w:val="0"/>
        <w:autoSpaceDN w:val="0"/>
        <w:adjustRightInd w:val="0"/>
        <w:spacing w:line="300" w:lineRule="auto"/>
        <w:ind w:left="360"/>
        <w:rPr>
          <w:rFonts w:ascii="Calibri" w:hAnsi="Calibri"/>
        </w:rPr>
      </w:pPr>
      <w:r w:rsidRPr="001F0E06">
        <w:rPr>
          <w:rFonts w:ascii="Calibri" w:hAnsi="Calibri"/>
        </w:rPr>
        <w:t>ECUS – 3/22/13; University Senate – 4/19/13</w:t>
      </w:r>
    </w:p>
    <w:sectPr w:rsidR="006D72F7" w:rsidRPr="001F0E06" w:rsidSect="00B447A7">
      <w:pgSz w:w="12240" w:h="15840"/>
      <w:pgMar w:top="1152" w:right="1152" w:bottom="1152" w:left="1152" w:header="720" w:footer="720" w:gutter="0"/>
      <w:pgNumType w:fmt="numberInDash"/>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craig.turner" w:date="2014-02-10T15:07:00Z" w:initials="c">
    <w:p w:rsidR="00541E5F" w:rsidRDefault="00541E5F">
      <w:pPr>
        <w:pStyle w:val="CommentText"/>
      </w:pPr>
      <w:r>
        <w:rPr>
          <w:rStyle w:val="CommentReference"/>
        </w:rPr>
        <w:annotationRef/>
      </w:r>
      <w:r>
        <w:t>Should we use university policy or simply policy - the university senate defined simply policy but I can see an advantage to call it university policy throughout here.</w:t>
      </w:r>
    </w:p>
  </w:comment>
  <w:comment w:id="37" w:author="craig.turner" w:date="2014-02-10T15:07:00Z" w:initials="c">
    <w:p w:rsidR="00541E5F" w:rsidRDefault="00541E5F">
      <w:pPr>
        <w:pStyle w:val="CommentText"/>
      </w:pPr>
      <w:r>
        <w:rPr>
          <w:rStyle w:val="CommentReference"/>
        </w:rPr>
        <w:annotationRef/>
      </w:r>
      <w:r>
        <w:t xml:space="preserve">We might want to </w:t>
      </w:r>
      <w:proofErr w:type="spellStart"/>
      <w:r>
        <w:t>includt</w:t>
      </w:r>
      <w:proofErr w:type="spellEnd"/>
      <w:r>
        <w:t xml:space="preserve"> the definition of policy that was adopted by the university senate. </w:t>
      </w:r>
      <w:r w:rsidRPr="0007595A">
        <w:t>http://info.gcsu.edu/intranet/univ_senate/oper_defns_policy.htm</w:t>
      </w:r>
    </w:p>
  </w:comment>
  <w:comment w:id="63" w:author="craig.turner" w:date="2014-02-10T15:07:00Z" w:initials="c">
    <w:p w:rsidR="00541E5F" w:rsidRDefault="00541E5F">
      <w:pPr>
        <w:pStyle w:val="CommentText"/>
      </w:pPr>
      <w:r>
        <w:rPr>
          <w:rStyle w:val="CommentReference"/>
        </w:rPr>
        <w:annotationRef/>
      </w:r>
      <w:r>
        <w:t xml:space="preserve">Not sure that there are existing related policies. </w:t>
      </w:r>
    </w:p>
  </w:comment>
  <w:comment w:id="77" w:author="craig.turner" w:date="2014-02-10T15:07:00Z" w:initials="c">
    <w:p w:rsidR="00D40125" w:rsidRDefault="00D40125">
      <w:pPr>
        <w:pStyle w:val="CommentText"/>
      </w:pPr>
      <w:r>
        <w:rPr>
          <w:rStyle w:val="CommentReference"/>
        </w:rPr>
        <w:annotationRef/>
      </w:r>
      <w:r w:rsidR="002D3E24">
        <w:t>Should there be a proposal form?</w:t>
      </w:r>
    </w:p>
  </w:comment>
  <w:comment w:id="99" w:author="craig.turner" w:date="2014-02-10T15:07:00Z" w:initials="c">
    <w:p w:rsidR="007F1C44" w:rsidRDefault="007F1C44">
      <w:pPr>
        <w:pStyle w:val="CommentText"/>
      </w:pPr>
      <w:r>
        <w:rPr>
          <w:rStyle w:val="CommentReference"/>
        </w:rPr>
        <w:annotationRef/>
      </w:r>
      <w:r w:rsidR="002D3E24">
        <w:t xml:space="preserve">Shouldn't we consider using the same name "Policy Wrtiing Guide" or "Policy Template" as both the reference and the title of </w:t>
      </w:r>
      <w:proofErr w:type="spellStart"/>
      <w:r w:rsidR="002D3E24">
        <w:t>Aappendix</w:t>
      </w:r>
      <w:proofErr w:type="spellEnd"/>
      <w:r w:rsidR="002D3E24">
        <w:t xml:space="preserve"> A?</w:t>
      </w:r>
    </w:p>
  </w:comment>
  <w:comment w:id="106" w:author="craig.turner" w:date="2014-02-10T15:07:00Z" w:initials="c">
    <w:p w:rsidR="007F1C44" w:rsidRDefault="007F1C44">
      <w:pPr>
        <w:pStyle w:val="CommentText"/>
      </w:pPr>
      <w:r>
        <w:rPr>
          <w:rStyle w:val="CommentReference"/>
        </w:rPr>
        <w:annotationRef/>
      </w:r>
      <w:r w:rsidR="002D3E24">
        <w:t>If this document (Policy Template or Policy Writing Guide) is to be included in Appendix A, then perhaps no need to indicate it is present on the University Senate website.</w:t>
      </w:r>
    </w:p>
  </w:comment>
  <w:comment w:id="126" w:author="craig.turner" w:date="2014-02-10T15:07:00Z" w:initials="c">
    <w:p w:rsidR="00D40125" w:rsidRDefault="00D40125">
      <w:pPr>
        <w:pStyle w:val="CommentText"/>
      </w:pPr>
      <w:r>
        <w:rPr>
          <w:rStyle w:val="CommentReference"/>
        </w:rPr>
        <w:annotationRef/>
      </w:r>
      <w:r w:rsidR="002D3E24">
        <w:t>Just Georgia College now?</w:t>
      </w:r>
    </w:p>
  </w:comment>
  <w:comment w:id="127" w:author="craig.turner" w:date="2014-02-10T15:07:00Z" w:initials="c">
    <w:p w:rsidR="00D40125" w:rsidRDefault="00D40125">
      <w:pPr>
        <w:pStyle w:val="CommentText"/>
      </w:pPr>
      <w:r>
        <w:rPr>
          <w:rStyle w:val="CommentReference"/>
        </w:rPr>
        <w:annotationRef/>
      </w:r>
      <w:r w:rsidR="002D3E24">
        <w:t>Shall generally preferable to will in bylaws and policy</w:t>
      </w:r>
    </w:p>
  </w:comment>
  <w:comment w:id="128" w:author="craig.turner" w:date="2014-02-10T15:07:00Z" w:initials="c">
    <w:p w:rsidR="00D40125" w:rsidRDefault="00D40125">
      <w:pPr>
        <w:pStyle w:val="CommentText"/>
      </w:pPr>
      <w:r>
        <w:rPr>
          <w:rStyle w:val="CommentReference"/>
        </w:rPr>
        <w:annotationRef/>
      </w:r>
      <w:proofErr w:type="gramStart"/>
      <w:r w:rsidR="002D3E24">
        <w:t>colleges</w:t>
      </w:r>
      <w:proofErr w:type="gramEnd"/>
      <w:r w:rsidR="002D3E24">
        <w:t>? units?</w:t>
      </w:r>
    </w:p>
  </w:comment>
  <w:comment w:id="130" w:author="craig.turner" w:date="2014-02-10T15:07:00Z" w:initials="c">
    <w:p w:rsidR="00D40125" w:rsidRDefault="00D40125">
      <w:pPr>
        <w:pStyle w:val="CommentText"/>
      </w:pPr>
      <w:r>
        <w:rPr>
          <w:rStyle w:val="CommentReference"/>
        </w:rPr>
        <w:annotationRef/>
      </w:r>
      <w:proofErr w:type="gramStart"/>
      <w:r w:rsidR="002D3E24">
        <w:t>colleges</w:t>
      </w:r>
      <w:proofErr w:type="gramEnd"/>
      <w:r w:rsidR="002D3E24">
        <w:t>, units?</w:t>
      </w:r>
    </w:p>
  </w:comment>
  <w:comment w:id="131" w:author="craig.turner" w:date="2014-02-10T15:07:00Z" w:initials="c">
    <w:p w:rsidR="00D40125" w:rsidRDefault="00D40125">
      <w:pPr>
        <w:pStyle w:val="CommentText"/>
      </w:pPr>
      <w:r>
        <w:rPr>
          <w:rStyle w:val="CommentReference"/>
        </w:rPr>
        <w:annotationRef/>
      </w:r>
      <w:r w:rsidR="002D3E24">
        <w:t>Just Georgia College?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39" w:rsidRDefault="00626539">
      <w:r>
        <w:separator/>
      </w:r>
    </w:p>
  </w:endnote>
  <w:endnote w:type="continuationSeparator" w:id="0">
    <w:p w:rsidR="00626539" w:rsidRDefault="0062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5F" w:rsidRDefault="00541E5F" w:rsidP="00893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1E5F" w:rsidRDefault="00541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5F" w:rsidRPr="00B447A7" w:rsidRDefault="00541E5F" w:rsidP="00B447A7">
    <w:pPr>
      <w:autoSpaceDE w:val="0"/>
      <w:autoSpaceDN w:val="0"/>
      <w:adjustRightInd w:val="0"/>
      <w:rPr>
        <w:rFonts w:ascii="Calibri" w:hAnsi="Calibri"/>
        <w:i/>
        <w:sz w:val="20"/>
      </w:rPr>
    </w:pPr>
    <w:r w:rsidRPr="00B447A7">
      <w:rPr>
        <w:rFonts w:ascii="Calibri" w:hAnsi="Calibri"/>
        <w:bCs/>
        <w:i/>
        <w:color w:val="000000"/>
        <w:sz w:val="20"/>
        <w:szCs w:val="48"/>
      </w:rPr>
      <w:t xml:space="preserve">Policy for </w:t>
    </w:r>
    <w:r>
      <w:rPr>
        <w:rFonts w:ascii="Calibri" w:hAnsi="Calibri"/>
        <w:bCs/>
        <w:i/>
        <w:color w:val="000000"/>
        <w:sz w:val="20"/>
        <w:szCs w:val="48"/>
      </w:rPr>
      <w:t>Development</w:t>
    </w:r>
    <w:r w:rsidRPr="00B447A7">
      <w:rPr>
        <w:rFonts w:ascii="Calibri" w:hAnsi="Calibri"/>
        <w:bCs/>
        <w:i/>
        <w:color w:val="000000"/>
        <w:sz w:val="20"/>
        <w:szCs w:val="48"/>
      </w:rPr>
      <w:t xml:space="preserve"> and Revision of Policies</w:t>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Pr>
        <w:rFonts w:ascii="Calibri" w:hAnsi="Calibri"/>
        <w:bCs/>
        <w:i/>
        <w:color w:val="000000"/>
        <w:sz w:val="20"/>
        <w:szCs w:val="48"/>
      </w:rPr>
      <w:tab/>
    </w:r>
    <w:r w:rsidRPr="00763FA9">
      <w:rPr>
        <w:rFonts w:ascii="Calibri" w:hAnsi="Calibri"/>
        <w:bCs/>
        <w:i/>
        <w:color w:val="000000"/>
        <w:sz w:val="20"/>
        <w:szCs w:val="48"/>
      </w:rPr>
      <w:fldChar w:fldCharType="begin"/>
    </w:r>
    <w:r w:rsidRPr="00763FA9">
      <w:rPr>
        <w:rFonts w:ascii="Calibri" w:hAnsi="Calibri"/>
        <w:bCs/>
        <w:i/>
        <w:color w:val="000000"/>
        <w:sz w:val="20"/>
        <w:szCs w:val="48"/>
      </w:rPr>
      <w:instrText xml:space="preserve"> PAGE   \* MERGEFORMAT </w:instrText>
    </w:r>
    <w:r w:rsidRPr="00763FA9">
      <w:rPr>
        <w:rFonts w:ascii="Calibri" w:hAnsi="Calibri"/>
        <w:bCs/>
        <w:i/>
        <w:color w:val="000000"/>
        <w:sz w:val="20"/>
        <w:szCs w:val="48"/>
      </w:rPr>
      <w:fldChar w:fldCharType="separate"/>
    </w:r>
    <w:r w:rsidR="00ED2BE0">
      <w:rPr>
        <w:rFonts w:ascii="Calibri" w:hAnsi="Calibri"/>
        <w:bCs/>
        <w:i/>
        <w:noProof/>
        <w:color w:val="000000"/>
        <w:sz w:val="20"/>
        <w:szCs w:val="48"/>
      </w:rPr>
      <w:t>- 1 -</w:t>
    </w:r>
    <w:r w:rsidRPr="00763FA9">
      <w:rPr>
        <w:rFonts w:ascii="Calibri" w:hAnsi="Calibri"/>
        <w:bCs/>
        <w:i/>
        <w:noProof/>
        <w:color w:val="000000"/>
        <w:sz w:val="20"/>
        <w:szCs w:val="4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5F" w:rsidRDefault="00541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39" w:rsidRDefault="00626539">
      <w:r>
        <w:separator/>
      </w:r>
    </w:p>
  </w:footnote>
  <w:footnote w:type="continuationSeparator" w:id="0">
    <w:p w:rsidR="00626539" w:rsidRDefault="00626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5F" w:rsidRDefault="00541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483275"/>
      <w:docPartObj>
        <w:docPartGallery w:val="Watermarks"/>
        <w:docPartUnique/>
      </w:docPartObj>
    </w:sdtPr>
    <w:sdtEndPr/>
    <w:sdtContent>
      <w:p w:rsidR="00541E5F" w:rsidRDefault="0062653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5F" w:rsidRDefault="00541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B6651B"/>
    <w:multiLevelType w:val="hybridMultilevel"/>
    <w:tmpl w:val="3A5602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CD49F0"/>
    <w:multiLevelType w:val="hybridMultilevel"/>
    <w:tmpl w:val="C3A642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C987935"/>
    <w:multiLevelType w:val="hybridMultilevel"/>
    <w:tmpl w:val="DFD9A1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3A4CC1"/>
    <w:multiLevelType w:val="hybridMultilevel"/>
    <w:tmpl w:val="82823936"/>
    <w:lvl w:ilvl="0" w:tplc="6FE2A5D0">
      <w:start w:val="5"/>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C341D9"/>
    <w:multiLevelType w:val="hybridMultilevel"/>
    <w:tmpl w:val="165799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8336A8"/>
    <w:multiLevelType w:val="multilevel"/>
    <w:tmpl w:val="3722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301A1C"/>
    <w:multiLevelType w:val="hybridMultilevel"/>
    <w:tmpl w:val="AA609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914C18"/>
    <w:multiLevelType w:val="hybridMultilevel"/>
    <w:tmpl w:val="167252E8"/>
    <w:lvl w:ilvl="0" w:tplc="6FE2A5D0">
      <w:start w:val="5"/>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ED1071"/>
    <w:multiLevelType w:val="hybridMultilevel"/>
    <w:tmpl w:val="57BC19E4"/>
    <w:lvl w:ilvl="0" w:tplc="0BD8B10A">
      <w:start w:val="2"/>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9">
    <w:nsid w:val="1773506A"/>
    <w:multiLevelType w:val="hybridMultilevel"/>
    <w:tmpl w:val="4EC2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8561B"/>
    <w:multiLevelType w:val="hybridMultilevel"/>
    <w:tmpl w:val="FD984A7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4EC0D22"/>
    <w:multiLevelType w:val="hybridMultilevel"/>
    <w:tmpl w:val="98882D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B8C3710"/>
    <w:multiLevelType w:val="hybridMultilevel"/>
    <w:tmpl w:val="A0268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DC0BEE"/>
    <w:multiLevelType w:val="hybridMultilevel"/>
    <w:tmpl w:val="59B62DB0"/>
    <w:lvl w:ilvl="0" w:tplc="81CCD96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17B05"/>
    <w:multiLevelType w:val="hybridMultilevel"/>
    <w:tmpl w:val="D55FDC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D5E5CC0"/>
    <w:multiLevelType w:val="hybridMultilevel"/>
    <w:tmpl w:val="107A6EE2"/>
    <w:lvl w:ilvl="0" w:tplc="6FE2A5D0">
      <w:start w:val="5"/>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E530497"/>
    <w:multiLevelType w:val="hybridMultilevel"/>
    <w:tmpl w:val="7BF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8657E7"/>
    <w:multiLevelType w:val="multilevel"/>
    <w:tmpl w:val="032C24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3D35CC"/>
    <w:multiLevelType w:val="hybridMultilevel"/>
    <w:tmpl w:val="4022D3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75E1D3E"/>
    <w:multiLevelType w:val="hybridMultilevel"/>
    <w:tmpl w:val="1E400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BE140CD"/>
    <w:multiLevelType w:val="hybridMultilevel"/>
    <w:tmpl w:val="86DAD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4"/>
  </w:num>
  <w:num w:numId="3">
    <w:abstractNumId w:val="2"/>
  </w:num>
  <w:num w:numId="4">
    <w:abstractNumId w:val="0"/>
  </w:num>
  <w:num w:numId="5">
    <w:abstractNumId w:val="11"/>
  </w:num>
  <w:num w:numId="6">
    <w:abstractNumId w:val="1"/>
  </w:num>
  <w:num w:numId="7">
    <w:abstractNumId w:val="8"/>
  </w:num>
  <w:num w:numId="8">
    <w:abstractNumId w:val="5"/>
  </w:num>
  <w:num w:numId="9">
    <w:abstractNumId w:val="6"/>
  </w:num>
  <w:num w:numId="10">
    <w:abstractNumId w:val="13"/>
  </w:num>
  <w:num w:numId="11">
    <w:abstractNumId w:val="10"/>
  </w:num>
  <w:num w:numId="12">
    <w:abstractNumId w:val="15"/>
  </w:num>
  <w:num w:numId="13">
    <w:abstractNumId w:val="3"/>
  </w:num>
  <w:num w:numId="14">
    <w:abstractNumId w:val="7"/>
  </w:num>
  <w:num w:numId="15">
    <w:abstractNumId w:val="9"/>
  </w:num>
  <w:num w:numId="16">
    <w:abstractNumId w:val="17"/>
  </w:num>
  <w:num w:numId="17">
    <w:abstractNumId w:val="18"/>
  </w:num>
  <w:num w:numId="18">
    <w:abstractNumId w:val="19"/>
  </w:num>
  <w:num w:numId="19">
    <w:abstractNumId w:val="12"/>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6A"/>
    <w:rsid w:val="00047D2B"/>
    <w:rsid w:val="0007595A"/>
    <w:rsid w:val="0007611B"/>
    <w:rsid w:val="00094EE6"/>
    <w:rsid w:val="000B2375"/>
    <w:rsid w:val="000C72C1"/>
    <w:rsid w:val="000D324D"/>
    <w:rsid w:val="000F35AA"/>
    <w:rsid w:val="00181FE7"/>
    <w:rsid w:val="00185C62"/>
    <w:rsid w:val="00190DB5"/>
    <w:rsid w:val="00194629"/>
    <w:rsid w:val="001A208C"/>
    <w:rsid w:val="001B1331"/>
    <w:rsid w:val="001E7A3A"/>
    <w:rsid w:val="001F0359"/>
    <w:rsid w:val="001F0E06"/>
    <w:rsid w:val="00222A3A"/>
    <w:rsid w:val="002A4A46"/>
    <w:rsid w:val="002B33E9"/>
    <w:rsid w:val="002C72EB"/>
    <w:rsid w:val="002D3E24"/>
    <w:rsid w:val="002E630A"/>
    <w:rsid w:val="002F47A7"/>
    <w:rsid w:val="00312786"/>
    <w:rsid w:val="003E6C30"/>
    <w:rsid w:val="004500F3"/>
    <w:rsid w:val="004556C5"/>
    <w:rsid w:val="0048458B"/>
    <w:rsid w:val="004E7FC7"/>
    <w:rsid w:val="00541E5F"/>
    <w:rsid w:val="00576074"/>
    <w:rsid w:val="005A6227"/>
    <w:rsid w:val="005C7723"/>
    <w:rsid w:val="005D6853"/>
    <w:rsid w:val="006019CD"/>
    <w:rsid w:val="0061076C"/>
    <w:rsid w:val="00626539"/>
    <w:rsid w:val="00663C97"/>
    <w:rsid w:val="0067502C"/>
    <w:rsid w:val="006D72F7"/>
    <w:rsid w:val="006E592F"/>
    <w:rsid w:val="0071053D"/>
    <w:rsid w:val="00763FA9"/>
    <w:rsid w:val="00771C8B"/>
    <w:rsid w:val="007A1A81"/>
    <w:rsid w:val="007A7C7E"/>
    <w:rsid w:val="007F1C44"/>
    <w:rsid w:val="0082092A"/>
    <w:rsid w:val="00870AE3"/>
    <w:rsid w:val="00893260"/>
    <w:rsid w:val="00893588"/>
    <w:rsid w:val="008D356A"/>
    <w:rsid w:val="008F517A"/>
    <w:rsid w:val="008F5E49"/>
    <w:rsid w:val="00911E14"/>
    <w:rsid w:val="009A0537"/>
    <w:rsid w:val="009A7E22"/>
    <w:rsid w:val="009B7C3F"/>
    <w:rsid w:val="009D21ED"/>
    <w:rsid w:val="00A64FC9"/>
    <w:rsid w:val="00AF35C8"/>
    <w:rsid w:val="00B25CF6"/>
    <w:rsid w:val="00B447A7"/>
    <w:rsid w:val="00B60501"/>
    <w:rsid w:val="00BB62C2"/>
    <w:rsid w:val="00BC1C54"/>
    <w:rsid w:val="00BE69EB"/>
    <w:rsid w:val="00C84B80"/>
    <w:rsid w:val="00CB7820"/>
    <w:rsid w:val="00CE259A"/>
    <w:rsid w:val="00D22FAD"/>
    <w:rsid w:val="00D40125"/>
    <w:rsid w:val="00D73E20"/>
    <w:rsid w:val="00D9393A"/>
    <w:rsid w:val="00D93EB1"/>
    <w:rsid w:val="00DE6D77"/>
    <w:rsid w:val="00E412ED"/>
    <w:rsid w:val="00E66565"/>
    <w:rsid w:val="00EC6CB8"/>
    <w:rsid w:val="00ED2BE0"/>
    <w:rsid w:val="00F24EDC"/>
    <w:rsid w:val="00F72673"/>
    <w:rsid w:val="00F95044"/>
    <w:rsid w:val="00FA421F"/>
    <w:rsid w:val="00FD2F44"/>
    <w:rsid w:val="00FD3DF0"/>
    <w:rsid w:val="00FE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447A7"/>
    <w:pPr>
      <w:keepNext/>
      <w:spacing w:before="240" w:after="60"/>
      <w:outlineLvl w:val="0"/>
    </w:pPr>
    <w:rPr>
      <w:rFonts w:ascii="Cambria" w:hAnsi="Cambria"/>
      <w:b/>
      <w:bCs/>
      <w:kern w:val="32"/>
      <w:sz w:val="32"/>
      <w:szCs w:val="32"/>
    </w:rPr>
  </w:style>
  <w:style w:type="paragraph" w:styleId="Heading4">
    <w:name w:val="heading 4"/>
    <w:basedOn w:val="Default"/>
    <w:next w:val="Default"/>
    <w:qFormat/>
    <w:rsid w:val="008D356A"/>
    <w:pPr>
      <w:spacing w:before="240" w:after="6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56A"/>
    <w:pPr>
      <w:autoSpaceDE w:val="0"/>
      <w:autoSpaceDN w:val="0"/>
      <w:adjustRightInd w:val="0"/>
    </w:pPr>
    <w:rPr>
      <w:color w:val="000000"/>
      <w:sz w:val="24"/>
      <w:szCs w:val="24"/>
    </w:rPr>
  </w:style>
  <w:style w:type="paragraph" w:customStyle="1" w:styleId="Default1">
    <w:name w:val="Default1"/>
    <w:basedOn w:val="Default"/>
    <w:next w:val="Default"/>
    <w:rsid w:val="008D356A"/>
    <w:rPr>
      <w:color w:val="auto"/>
    </w:rPr>
  </w:style>
  <w:style w:type="paragraph" w:customStyle="1" w:styleId="CM7">
    <w:name w:val="CM7"/>
    <w:basedOn w:val="Default"/>
    <w:next w:val="Default"/>
    <w:rsid w:val="008D356A"/>
    <w:pPr>
      <w:spacing w:after="388"/>
    </w:pPr>
    <w:rPr>
      <w:color w:val="auto"/>
    </w:rPr>
  </w:style>
  <w:style w:type="character" w:styleId="Hyperlink">
    <w:name w:val="Hyperlink"/>
    <w:rsid w:val="008D356A"/>
    <w:rPr>
      <w:color w:val="000000"/>
    </w:rPr>
  </w:style>
  <w:style w:type="paragraph" w:customStyle="1" w:styleId="CM9">
    <w:name w:val="CM9"/>
    <w:basedOn w:val="Default"/>
    <w:next w:val="Default"/>
    <w:rsid w:val="008D356A"/>
    <w:pPr>
      <w:spacing w:after="278"/>
    </w:pPr>
    <w:rPr>
      <w:color w:val="auto"/>
    </w:rPr>
  </w:style>
  <w:style w:type="paragraph" w:customStyle="1" w:styleId="CM3">
    <w:name w:val="CM3"/>
    <w:basedOn w:val="Default"/>
    <w:next w:val="Default"/>
    <w:rsid w:val="008D356A"/>
    <w:rPr>
      <w:color w:val="auto"/>
    </w:rPr>
  </w:style>
  <w:style w:type="paragraph" w:customStyle="1" w:styleId="CM8">
    <w:name w:val="CM8"/>
    <w:basedOn w:val="Default"/>
    <w:next w:val="Default"/>
    <w:rsid w:val="008D356A"/>
    <w:pPr>
      <w:spacing w:after="340"/>
    </w:pPr>
    <w:rPr>
      <w:color w:val="auto"/>
    </w:rPr>
  </w:style>
  <w:style w:type="paragraph" w:styleId="Footer">
    <w:name w:val="footer"/>
    <w:basedOn w:val="Normal"/>
    <w:link w:val="FooterChar"/>
    <w:uiPriority w:val="99"/>
    <w:rsid w:val="00893260"/>
    <w:pPr>
      <w:tabs>
        <w:tab w:val="center" w:pos="4320"/>
        <w:tab w:val="right" w:pos="8640"/>
      </w:tabs>
    </w:pPr>
  </w:style>
  <w:style w:type="character" w:styleId="PageNumber">
    <w:name w:val="page number"/>
    <w:basedOn w:val="DefaultParagraphFont"/>
    <w:rsid w:val="00893260"/>
  </w:style>
  <w:style w:type="paragraph" w:styleId="NormalWeb">
    <w:name w:val="Normal (Web)"/>
    <w:basedOn w:val="Normal"/>
    <w:rsid w:val="002A4A46"/>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9B7C3F"/>
    <w:rPr>
      <w:color w:val="800080"/>
      <w:u w:val="single"/>
    </w:rPr>
  </w:style>
  <w:style w:type="paragraph" w:styleId="ListParagraph">
    <w:name w:val="List Paragraph"/>
    <w:basedOn w:val="Normal"/>
    <w:uiPriority w:val="34"/>
    <w:qFormat/>
    <w:rsid w:val="006D72F7"/>
    <w:pPr>
      <w:ind w:left="720"/>
      <w:contextualSpacing/>
    </w:pPr>
  </w:style>
  <w:style w:type="character" w:customStyle="1" w:styleId="Heading1Char">
    <w:name w:val="Heading 1 Char"/>
    <w:link w:val="Heading1"/>
    <w:rsid w:val="00B447A7"/>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B447A7"/>
    <w:rPr>
      <w:rFonts w:ascii="Courier" w:eastAsia="Cambria" w:hAnsi="Courier"/>
      <w:sz w:val="21"/>
      <w:szCs w:val="21"/>
    </w:rPr>
  </w:style>
  <w:style w:type="character" w:customStyle="1" w:styleId="PlainTextChar">
    <w:name w:val="Plain Text Char"/>
    <w:link w:val="PlainText"/>
    <w:uiPriority w:val="99"/>
    <w:rsid w:val="00B447A7"/>
    <w:rPr>
      <w:rFonts w:ascii="Courier" w:eastAsia="Cambria" w:hAnsi="Courier"/>
      <w:sz w:val="21"/>
      <w:szCs w:val="21"/>
    </w:rPr>
  </w:style>
  <w:style w:type="paragraph" w:styleId="Header">
    <w:name w:val="header"/>
    <w:basedOn w:val="Normal"/>
    <w:link w:val="HeaderChar"/>
    <w:rsid w:val="00B447A7"/>
    <w:pPr>
      <w:tabs>
        <w:tab w:val="center" w:pos="4680"/>
        <w:tab w:val="right" w:pos="9360"/>
      </w:tabs>
    </w:pPr>
  </w:style>
  <w:style w:type="character" w:customStyle="1" w:styleId="HeaderChar">
    <w:name w:val="Header Char"/>
    <w:link w:val="Header"/>
    <w:rsid w:val="00B447A7"/>
    <w:rPr>
      <w:sz w:val="24"/>
      <w:szCs w:val="24"/>
    </w:rPr>
  </w:style>
  <w:style w:type="character" w:customStyle="1" w:styleId="FooterChar">
    <w:name w:val="Footer Char"/>
    <w:basedOn w:val="DefaultParagraphFont"/>
    <w:link w:val="Footer"/>
    <w:uiPriority w:val="99"/>
    <w:rsid w:val="004500F3"/>
    <w:rPr>
      <w:sz w:val="24"/>
      <w:szCs w:val="24"/>
    </w:rPr>
  </w:style>
  <w:style w:type="paragraph" w:styleId="BalloonText">
    <w:name w:val="Balloon Text"/>
    <w:basedOn w:val="Normal"/>
    <w:link w:val="BalloonTextChar"/>
    <w:rsid w:val="006E592F"/>
    <w:rPr>
      <w:rFonts w:ascii="Tahoma" w:hAnsi="Tahoma" w:cs="Tahoma"/>
      <w:sz w:val="16"/>
      <w:szCs w:val="16"/>
    </w:rPr>
  </w:style>
  <w:style w:type="character" w:customStyle="1" w:styleId="BalloonTextChar">
    <w:name w:val="Balloon Text Char"/>
    <w:basedOn w:val="DefaultParagraphFont"/>
    <w:link w:val="BalloonText"/>
    <w:rsid w:val="006E592F"/>
    <w:rPr>
      <w:rFonts w:ascii="Tahoma" w:hAnsi="Tahoma" w:cs="Tahoma"/>
      <w:sz w:val="16"/>
      <w:szCs w:val="16"/>
    </w:rPr>
  </w:style>
  <w:style w:type="character" w:styleId="CommentReference">
    <w:name w:val="annotation reference"/>
    <w:basedOn w:val="DefaultParagraphFont"/>
    <w:rsid w:val="0007595A"/>
    <w:rPr>
      <w:sz w:val="16"/>
      <w:szCs w:val="16"/>
    </w:rPr>
  </w:style>
  <w:style w:type="paragraph" w:styleId="CommentText">
    <w:name w:val="annotation text"/>
    <w:basedOn w:val="Normal"/>
    <w:link w:val="CommentTextChar"/>
    <w:rsid w:val="0007595A"/>
    <w:rPr>
      <w:sz w:val="20"/>
      <w:szCs w:val="20"/>
    </w:rPr>
  </w:style>
  <w:style w:type="character" w:customStyle="1" w:styleId="CommentTextChar">
    <w:name w:val="Comment Text Char"/>
    <w:basedOn w:val="DefaultParagraphFont"/>
    <w:link w:val="CommentText"/>
    <w:rsid w:val="0007595A"/>
  </w:style>
  <w:style w:type="paragraph" w:styleId="CommentSubject">
    <w:name w:val="annotation subject"/>
    <w:basedOn w:val="CommentText"/>
    <w:next w:val="CommentText"/>
    <w:link w:val="CommentSubjectChar"/>
    <w:rsid w:val="0007595A"/>
    <w:rPr>
      <w:b/>
      <w:bCs/>
    </w:rPr>
  </w:style>
  <w:style w:type="character" w:customStyle="1" w:styleId="CommentSubjectChar">
    <w:name w:val="Comment Subject Char"/>
    <w:basedOn w:val="CommentTextChar"/>
    <w:link w:val="CommentSubject"/>
    <w:rsid w:val="0007595A"/>
    <w:rPr>
      <w:b/>
      <w:bCs/>
    </w:rPr>
  </w:style>
  <w:style w:type="paragraph" w:styleId="Revision">
    <w:name w:val="Revision"/>
    <w:hidden/>
    <w:uiPriority w:val="99"/>
    <w:semiHidden/>
    <w:rsid w:val="000759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447A7"/>
    <w:pPr>
      <w:keepNext/>
      <w:spacing w:before="240" w:after="60"/>
      <w:outlineLvl w:val="0"/>
    </w:pPr>
    <w:rPr>
      <w:rFonts w:ascii="Cambria" w:hAnsi="Cambria"/>
      <w:b/>
      <w:bCs/>
      <w:kern w:val="32"/>
      <w:sz w:val="32"/>
      <w:szCs w:val="32"/>
    </w:rPr>
  </w:style>
  <w:style w:type="paragraph" w:styleId="Heading4">
    <w:name w:val="heading 4"/>
    <w:basedOn w:val="Default"/>
    <w:next w:val="Default"/>
    <w:qFormat/>
    <w:rsid w:val="008D356A"/>
    <w:pPr>
      <w:spacing w:before="240" w:after="6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56A"/>
    <w:pPr>
      <w:autoSpaceDE w:val="0"/>
      <w:autoSpaceDN w:val="0"/>
      <w:adjustRightInd w:val="0"/>
    </w:pPr>
    <w:rPr>
      <w:color w:val="000000"/>
      <w:sz w:val="24"/>
      <w:szCs w:val="24"/>
    </w:rPr>
  </w:style>
  <w:style w:type="paragraph" w:customStyle="1" w:styleId="Default1">
    <w:name w:val="Default1"/>
    <w:basedOn w:val="Default"/>
    <w:next w:val="Default"/>
    <w:rsid w:val="008D356A"/>
    <w:rPr>
      <w:color w:val="auto"/>
    </w:rPr>
  </w:style>
  <w:style w:type="paragraph" w:customStyle="1" w:styleId="CM7">
    <w:name w:val="CM7"/>
    <w:basedOn w:val="Default"/>
    <w:next w:val="Default"/>
    <w:rsid w:val="008D356A"/>
    <w:pPr>
      <w:spacing w:after="388"/>
    </w:pPr>
    <w:rPr>
      <w:color w:val="auto"/>
    </w:rPr>
  </w:style>
  <w:style w:type="character" w:styleId="Hyperlink">
    <w:name w:val="Hyperlink"/>
    <w:rsid w:val="008D356A"/>
    <w:rPr>
      <w:color w:val="000000"/>
    </w:rPr>
  </w:style>
  <w:style w:type="paragraph" w:customStyle="1" w:styleId="CM9">
    <w:name w:val="CM9"/>
    <w:basedOn w:val="Default"/>
    <w:next w:val="Default"/>
    <w:rsid w:val="008D356A"/>
    <w:pPr>
      <w:spacing w:after="278"/>
    </w:pPr>
    <w:rPr>
      <w:color w:val="auto"/>
    </w:rPr>
  </w:style>
  <w:style w:type="paragraph" w:customStyle="1" w:styleId="CM3">
    <w:name w:val="CM3"/>
    <w:basedOn w:val="Default"/>
    <w:next w:val="Default"/>
    <w:rsid w:val="008D356A"/>
    <w:rPr>
      <w:color w:val="auto"/>
    </w:rPr>
  </w:style>
  <w:style w:type="paragraph" w:customStyle="1" w:styleId="CM8">
    <w:name w:val="CM8"/>
    <w:basedOn w:val="Default"/>
    <w:next w:val="Default"/>
    <w:rsid w:val="008D356A"/>
    <w:pPr>
      <w:spacing w:after="340"/>
    </w:pPr>
    <w:rPr>
      <w:color w:val="auto"/>
    </w:rPr>
  </w:style>
  <w:style w:type="paragraph" w:styleId="Footer">
    <w:name w:val="footer"/>
    <w:basedOn w:val="Normal"/>
    <w:link w:val="FooterChar"/>
    <w:uiPriority w:val="99"/>
    <w:rsid w:val="00893260"/>
    <w:pPr>
      <w:tabs>
        <w:tab w:val="center" w:pos="4320"/>
        <w:tab w:val="right" w:pos="8640"/>
      </w:tabs>
    </w:pPr>
  </w:style>
  <w:style w:type="character" w:styleId="PageNumber">
    <w:name w:val="page number"/>
    <w:basedOn w:val="DefaultParagraphFont"/>
    <w:rsid w:val="00893260"/>
  </w:style>
  <w:style w:type="paragraph" w:styleId="NormalWeb">
    <w:name w:val="Normal (Web)"/>
    <w:basedOn w:val="Normal"/>
    <w:rsid w:val="002A4A46"/>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9B7C3F"/>
    <w:rPr>
      <w:color w:val="800080"/>
      <w:u w:val="single"/>
    </w:rPr>
  </w:style>
  <w:style w:type="paragraph" w:styleId="ListParagraph">
    <w:name w:val="List Paragraph"/>
    <w:basedOn w:val="Normal"/>
    <w:uiPriority w:val="34"/>
    <w:qFormat/>
    <w:rsid w:val="006D72F7"/>
    <w:pPr>
      <w:ind w:left="720"/>
      <w:contextualSpacing/>
    </w:pPr>
  </w:style>
  <w:style w:type="character" w:customStyle="1" w:styleId="Heading1Char">
    <w:name w:val="Heading 1 Char"/>
    <w:link w:val="Heading1"/>
    <w:rsid w:val="00B447A7"/>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B447A7"/>
    <w:rPr>
      <w:rFonts w:ascii="Courier" w:eastAsia="Cambria" w:hAnsi="Courier"/>
      <w:sz w:val="21"/>
      <w:szCs w:val="21"/>
    </w:rPr>
  </w:style>
  <w:style w:type="character" w:customStyle="1" w:styleId="PlainTextChar">
    <w:name w:val="Plain Text Char"/>
    <w:link w:val="PlainText"/>
    <w:uiPriority w:val="99"/>
    <w:rsid w:val="00B447A7"/>
    <w:rPr>
      <w:rFonts w:ascii="Courier" w:eastAsia="Cambria" w:hAnsi="Courier"/>
      <w:sz w:val="21"/>
      <w:szCs w:val="21"/>
    </w:rPr>
  </w:style>
  <w:style w:type="paragraph" w:styleId="Header">
    <w:name w:val="header"/>
    <w:basedOn w:val="Normal"/>
    <w:link w:val="HeaderChar"/>
    <w:rsid w:val="00B447A7"/>
    <w:pPr>
      <w:tabs>
        <w:tab w:val="center" w:pos="4680"/>
        <w:tab w:val="right" w:pos="9360"/>
      </w:tabs>
    </w:pPr>
  </w:style>
  <w:style w:type="character" w:customStyle="1" w:styleId="HeaderChar">
    <w:name w:val="Header Char"/>
    <w:link w:val="Header"/>
    <w:rsid w:val="00B447A7"/>
    <w:rPr>
      <w:sz w:val="24"/>
      <w:szCs w:val="24"/>
    </w:rPr>
  </w:style>
  <w:style w:type="character" w:customStyle="1" w:styleId="FooterChar">
    <w:name w:val="Footer Char"/>
    <w:basedOn w:val="DefaultParagraphFont"/>
    <w:link w:val="Footer"/>
    <w:uiPriority w:val="99"/>
    <w:rsid w:val="004500F3"/>
    <w:rPr>
      <w:sz w:val="24"/>
      <w:szCs w:val="24"/>
    </w:rPr>
  </w:style>
  <w:style w:type="paragraph" w:styleId="BalloonText">
    <w:name w:val="Balloon Text"/>
    <w:basedOn w:val="Normal"/>
    <w:link w:val="BalloonTextChar"/>
    <w:rsid w:val="006E592F"/>
    <w:rPr>
      <w:rFonts w:ascii="Tahoma" w:hAnsi="Tahoma" w:cs="Tahoma"/>
      <w:sz w:val="16"/>
      <w:szCs w:val="16"/>
    </w:rPr>
  </w:style>
  <w:style w:type="character" w:customStyle="1" w:styleId="BalloonTextChar">
    <w:name w:val="Balloon Text Char"/>
    <w:basedOn w:val="DefaultParagraphFont"/>
    <w:link w:val="BalloonText"/>
    <w:rsid w:val="006E592F"/>
    <w:rPr>
      <w:rFonts w:ascii="Tahoma" w:hAnsi="Tahoma" w:cs="Tahoma"/>
      <w:sz w:val="16"/>
      <w:szCs w:val="16"/>
    </w:rPr>
  </w:style>
  <w:style w:type="character" w:styleId="CommentReference">
    <w:name w:val="annotation reference"/>
    <w:basedOn w:val="DefaultParagraphFont"/>
    <w:rsid w:val="0007595A"/>
    <w:rPr>
      <w:sz w:val="16"/>
      <w:szCs w:val="16"/>
    </w:rPr>
  </w:style>
  <w:style w:type="paragraph" w:styleId="CommentText">
    <w:name w:val="annotation text"/>
    <w:basedOn w:val="Normal"/>
    <w:link w:val="CommentTextChar"/>
    <w:rsid w:val="0007595A"/>
    <w:rPr>
      <w:sz w:val="20"/>
      <w:szCs w:val="20"/>
    </w:rPr>
  </w:style>
  <w:style w:type="character" w:customStyle="1" w:styleId="CommentTextChar">
    <w:name w:val="Comment Text Char"/>
    <w:basedOn w:val="DefaultParagraphFont"/>
    <w:link w:val="CommentText"/>
    <w:rsid w:val="0007595A"/>
  </w:style>
  <w:style w:type="paragraph" w:styleId="CommentSubject">
    <w:name w:val="annotation subject"/>
    <w:basedOn w:val="CommentText"/>
    <w:next w:val="CommentText"/>
    <w:link w:val="CommentSubjectChar"/>
    <w:rsid w:val="0007595A"/>
    <w:rPr>
      <w:b/>
      <w:bCs/>
    </w:rPr>
  </w:style>
  <w:style w:type="character" w:customStyle="1" w:styleId="CommentSubjectChar">
    <w:name w:val="Comment Subject Char"/>
    <w:basedOn w:val="CommentTextChar"/>
    <w:link w:val="CommentSubject"/>
    <w:rsid w:val="0007595A"/>
    <w:rPr>
      <w:b/>
      <w:bCs/>
    </w:rPr>
  </w:style>
  <w:style w:type="paragraph" w:styleId="Revision">
    <w:name w:val="Revision"/>
    <w:hidden/>
    <w:uiPriority w:val="99"/>
    <w:semiHidden/>
    <w:rsid w:val="000759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usg.edu/hr/manual/employee_recognition_program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nate@gcsu.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nate@gcsu.edu" TargetMode="External"/><Relationship Id="rId19" Type="http://schemas.openxmlformats.org/officeDocument/2006/relationships/hyperlink" Target="mailto:hr@gcsu.edu"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578B3-E99C-4A38-9084-3619E2FA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Policy Format Georgia College &amp; State University</vt:lpstr>
    </vt:vector>
  </TitlesOfParts>
  <Company/>
  <LinksUpToDate>false</LinksUpToDate>
  <CharactersWithSpaces>14949</CharactersWithSpaces>
  <SharedDoc>false</SharedDoc>
  <HLinks>
    <vt:vector size="24" baseType="variant">
      <vt:variant>
        <vt:i4>4980838</vt:i4>
      </vt:variant>
      <vt:variant>
        <vt:i4>9</vt:i4>
      </vt:variant>
      <vt:variant>
        <vt:i4>0</vt:i4>
      </vt:variant>
      <vt:variant>
        <vt:i4>5</vt:i4>
      </vt:variant>
      <vt:variant>
        <vt:lpwstr>mailto:hr@gcsu.edu</vt:lpwstr>
      </vt:variant>
      <vt:variant>
        <vt:lpwstr/>
      </vt:variant>
      <vt:variant>
        <vt:i4>7405692</vt:i4>
      </vt:variant>
      <vt:variant>
        <vt:i4>6</vt:i4>
      </vt:variant>
      <vt:variant>
        <vt:i4>0</vt:i4>
      </vt:variant>
      <vt:variant>
        <vt:i4>5</vt:i4>
      </vt:variant>
      <vt:variant>
        <vt:lpwstr>http://www.usg.edu/hr/manual/employee_recognition_programs</vt:lpwstr>
      </vt:variant>
      <vt:variant>
        <vt:lpwstr/>
      </vt:variant>
      <vt:variant>
        <vt:i4>5046389</vt:i4>
      </vt:variant>
      <vt:variant>
        <vt:i4>3</vt:i4>
      </vt:variant>
      <vt:variant>
        <vt:i4>0</vt:i4>
      </vt:variant>
      <vt:variant>
        <vt:i4>5</vt:i4>
      </vt:variant>
      <vt:variant>
        <vt:lpwstr>mailto:senate@gcsu.edu</vt:lpwstr>
      </vt:variant>
      <vt:variant>
        <vt:lpwstr/>
      </vt:variant>
      <vt:variant>
        <vt:i4>5046389</vt:i4>
      </vt:variant>
      <vt:variant>
        <vt:i4>0</vt:i4>
      </vt:variant>
      <vt:variant>
        <vt:i4>0</vt:i4>
      </vt:variant>
      <vt:variant>
        <vt:i4>5</vt:i4>
      </vt:variant>
      <vt:variant>
        <vt:lpwstr>mailto:senate@gcsu.edu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Format Georgia College &amp; State University</dc:title>
  <dc:creator>Crystal Carey</dc:creator>
  <cp:lastModifiedBy>craig.turner</cp:lastModifiedBy>
  <cp:revision>2</cp:revision>
  <cp:lastPrinted>2007-11-06T19:01:00Z</cp:lastPrinted>
  <dcterms:created xsi:type="dcterms:W3CDTF">2014-02-25T19:51:00Z</dcterms:created>
  <dcterms:modified xsi:type="dcterms:W3CDTF">2014-02-25T19:51:00Z</dcterms:modified>
</cp:coreProperties>
</file>