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2F" w:rsidRDefault="00BB62C2" w:rsidP="00BB62C2">
      <w:pPr>
        <w:autoSpaceDE w:val="0"/>
        <w:autoSpaceDN w:val="0"/>
        <w:adjustRightInd w:val="0"/>
        <w:jc w:val="center"/>
        <w:rPr>
          <w:del w:id="0" w:author="Catherine Whelan" w:date="2014-02-27T15:08:00Z"/>
          <w:rFonts w:ascii="Calibri" w:hAnsi="Calibri"/>
          <w:b/>
          <w:bCs/>
          <w:color w:val="000000"/>
          <w:sz w:val="32"/>
          <w:szCs w:val="48"/>
        </w:rPr>
      </w:pPr>
      <w:bookmarkStart w:id="1" w:name="_GoBack"/>
      <w:bookmarkEnd w:id="1"/>
      <w:r w:rsidRPr="00FD2F44">
        <w:rPr>
          <w:rFonts w:ascii="Calibri" w:hAnsi="Calibri"/>
          <w:b/>
          <w:bCs/>
          <w:color w:val="000000"/>
          <w:sz w:val="32"/>
          <w:szCs w:val="48"/>
        </w:rPr>
        <w:t xml:space="preserve">Policy </w:t>
      </w:r>
      <w:del w:id="2" w:author="Catherine Whelan" w:date="2014-02-27T15:08:00Z">
        <w:r w:rsidR="006E592F">
          <w:rPr>
            <w:rFonts w:ascii="Calibri" w:hAnsi="Calibri"/>
            <w:b/>
            <w:bCs/>
            <w:color w:val="000000"/>
            <w:sz w:val="32"/>
            <w:szCs w:val="48"/>
          </w:rPr>
          <w:delText xml:space="preserve">and Procedures </w:delText>
        </w:r>
      </w:del>
    </w:p>
    <w:p w:rsidR="006E592F" w:rsidRDefault="00BB62C2" w:rsidP="00BB62C2">
      <w:pPr>
        <w:autoSpaceDE w:val="0"/>
        <w:autoSpaceDN w:val="0"/>
        <w:adjustRightInd w:val="0"/>
        <w:jc w:val="center"/>
        <w:rPr>
          <w:rFonts w:ascii="Calibri" w:hAnsi="Calibri"/>
          <w:b/>
          <w:bCs/>
          <w:color w:val="000000"/>
          <w:sz w:val="32"/>
          <w:szCs w:val="48"/>
        </w:rPr>
      </w:pPr>
      <w:r w:rsidRPr="00FD2F44">
        <w:rPr>
          <w:rFonts w:ascii="Calibri" w:hAnsi="Calibri"/>
          <w:b/>
          <w:bCs/>
          <w:color w:val="000000"/>
          <w:sz w:val="32"/>
          <w:szCs w:val="48"/>
        </w:rPr>
        <w:t xml:space="preserve">for </w:t>
      </w:r>
      <w:r w:rsidR="00D9393A">
        <w:rPr>
          <w:rFonts w:ascii="Calibri" w:hAnsi="Calibri"/>
          <w:b/>
          <w:bCs/>
          <w:color w:val="000000"/>
          <w:sz w:val="32"/>
          <w:szCs w:val="48"/>
        </w:rPr>
        <w:t xml:space="preserve">the </w:t>
      </w:r>
    </w:p>
    <w:p w:rsidR="00BB62C2" w:rsidRDefault="00CE259A" w:rsidP="00BB62C2">
      <w:pPr>
        <w:autoSpaceDE w:val="0"/>
        <w:autoSpaceDN w:val="0"/>
        <w:adjustRightInd w:val="0"/>
        <w:jc w:val="center"/>
        <w:rPr>
          <w:rFonts w:ascii="Calibri" w:hAnsi="Calibri"/>
          <w:b/>
          <w:bCs/>
          <w:color w:val="000000"/>
          <w:sz w:val="32"/>
          <w:szCs w:val="48"/>
        </w:rPr>
      </w:pPr>
      <w:r>
        <w:rPr>
          <w:rFonts w:ascii="Calibri" w:hAnsi="Calibri"/>
          <w:b/>
          <w:bCs/>
          <w:color w:val="000000"/>
          <w:sz w:val="32"/>
          <w:szCs w:val="48"/>
        </w:rPr>
        <w:t>Development</w:t>
      </w:r>
      <w:r w:rsidR="006E592F">
        <w:rPr>
          <w:rFonts w:ascii="Calibri" w:hAnsi="Calibri"/>
          <w:b/>
          <w:bCs/>
          <w:color w:val="000000"/>
          <w:sz w:val="32"/>
          <w:szCs w:val="48"/>
        </w:rPr>
        <w:t>, Review,</w:t>
      </w:r>
      <w:r w:rsidR="007A7C7E">
        <w:rPr>
          <w:rFonts w:ascii="Calibri" w:hAnsi="Calibri"/>
          <w:b/>
          <w:bCs/>
          <w:color w:val="000000"/>
          <w:sz w:val="32"/>
          <w:szCs w:val="48"/>
        </w:rPr>
        <w:t xml:space="preserve"> Revision </w:t>
      </w:r>
      <w:r w:rsidR="006E592F">
        <w:rPr>
          <w:rFonts w:ascii="Calibri" w:hAnsi="Calibri"/>
          <w:b/>
          <w:bCs/>
          <w:color w:val="000000"/>
          <w:sz w:val="32"/>
          <w:szCs w:val="48"/>
        </w:rPr>
        <w:t xml:space="preserve">and Archiving </w:t>
      </w:r>
      <w:r w:rsidR="00F72673">
        <w:rPr>
          <w:rFonts w:ascii="Calibri" w:hAnsi="Calibri"/>
          <w:b/>
          <w:bCs/>
          <w:color w:val="000000"/>
          <w:sz w:val="32"/>
          <w:szCs w:val="48"/>
        </w:rPr>
        <w:t xml:space="preserve">of </w:t>
      </w:r>
      <w:r w:rsidR="006E592F">
        <w:rPr>
          <w:rFonts w:ascii="Calibri" w:hAnsi="Calibri"/>
          <w:b/>
          <w:bCs/>
          <w:color w:val="000000"/>
          <w:sz w:val="32"/>
          <w:szCs w:val="48"/>
        </w:rPr>
        <w:t>University Policy</w:t>
      </w:r>
    </w:p>
    <w:p w:rsidR="00BB62C2" w:rsidRPr="00FD2F44" w:rsidRDefault="00BB62C2" w:rsidP="00BB62C2">
      <w:pPr>
        <w:autoSpaceDE w:val="0"/>
        <w:autoSpaceDN w:val="0"/>
        <w:adjustRightInd w:val="0"/>
        <w:jc w:val="center"/>
        <w:rPr>
          <w:rFonts w:ascii="Calibri" w:hAnsi="Calibri"/>
          <w:b/>
          <w:bCs/>
          <w:color w:val="000000"/>
          <w:sz w:val="32"/>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BB62C2" w:rsidRPr="00222A3A" w:rsidRDefault="00194629" w:rsidP="00222A3A">
      <w:pPr>
        <w:spacing w:before="120" w:line="300" w:lineRule="auto"/>
        <w:rPr>
          <w:rFonts w:ascii="Calibri" w:hAnsi="Calibri" w:cs="Arial"/>
        </w:rPr>
      </w:pPr>
      <w:r w:rsidRPr="00222A3A">
        <w:rPr>
          <w:rFonts w:ascii="Calibri" w:hAnsi="Calibri" w:cs="Arial"/>
        </w:rPr>
        <w:t xml:space="preserve">Georgia College </w:t>
      </w:r>
      <w:r w:rsidR="004556C5" w:rsidRPr="00222A3A">
        <w:rPr>
          <w:rFonts w:ascii="Calibri" w:hAnsi="Calibri" w:cs="Arial"/>
        </w:rPr>
        <w:t xml:space="preserve">formally </w:t>
      </w:r>
      <w:r w:rsidR="006E592F">
        <w:rPr>
          <w:rFonts w:ascii="Calibri" w:hAnsi="Calibri" w:cs="Arial"/>
        </w:rPr>
        <w:t>archives, in</w:t>
      </w:r>
      <w:r w:rsidR="004556C5" w:rsidRPr="00222A3A">
        <w:rPr>
          <w:rFonts w:ascii="Calibri" w:hAnsi="Calibri" w:cs="Arial"/>
        </w:rPr>
        <w:t xml:space="preserve"> a consistent format, </w:t>
      </w:r>
      <w:commentRangeStart w:id="3"/>
      <w:r w:rsidR="00B25CF6" w:rsidRPr="00222A3A">
        <w:rPr>
          <w:rFonts w:ascii="Calibri" w:hAnsi="Calibri" w:cs="Arial"/>
        </w:rPr>
        <w:t xml:space="preserve">university policies </w:t>
      </w:r>
      <w:commentRangeEnd w:id="3"/>
      <w:r w:rsidR="0007595A">
        <w:rPr>
          <w:rStyle w:val="CommentReference"/>
        </w:rPr>
        <w:commentReference w:id="3"/>
      </w:r>
      <w:r w:rsidR="00B25CF6" w:rsidRPr="00222A3A">
        <w:rPr>
          <w:rFonts w:ascii="Calibri" w:hAnsi="Calibri" w:cs="Arial"/>
        </w:rPr>
        <w:t xml:space="preserve">in the </w:t>
      </w:r>
      <w:r w:rsidR="00B25CF6" w:rsidRPr="00AF7D84">
        <w:rPr>
          <w:rFonts w:ascii="Calibri" w:hAnsi="Calibri" w:cs="Arial"/>
          <w:i/>
        </w:rPr>
        <w:t>Policies, Procedures, and Practices Manual</w:t>
      </w:r>
      <w:r w:rsidR="004556C5" w:rsidRPr="00222A3A">
        <w:rPr>
          <w:rFonts w:ascii="Calibri" w:hAnsi="Calibri" w:cs="Arial"/>
        </w:rPr>
        <w:t xml:space="preserve">.  Individuals engaged in </w:t>
      </w:r>
      <w:r w:rsidR="007A7C7E">
        <w:rPr>
          <w:rFonts w:ascii="Calibri" w:hAnsi="Calibri" w:cs="Arial"/>
        </w:rPr>
        <w:t xml:space="preserve">developing, </w:t>
      </w:r>
      <w:r w:rsidR="004556C5" w:rsidRPr="00222A3A">
        <w:rPr>
          <w:rFonts w:ascii="Calibri" w:hAnsi="Calibri" w:cs="Arial"/>
        </w:rPr>
        <w:t>d</w:t>
      </w:r>
      <w:r w:rsidR="006E592F">
        <w:rPr>
          <w:rFonts w:ascii="Calibri" w:hAnsi="Calibri" w:cs="Arial"/>
        </w:rPr>
        <w:t>rafting, reviewing, revising, approving, implementing,</w:t>
      </w:r>
      <w:r w:rsidR="004556C5" w:rsidRPr="00222A3A">
        <w:rPr>
          <w:rFonts w:ascii="Calibri" w:hAnsi="Calibri" w:cs="Arial"/>
        </w:rPr>
        <w:t xml:space="preserve"> </w:t>
      </w:r>
      <w:r w:rsidR="006E592F">
        <w:rPr>
          <w:rFonts w:ascii="Calibri" w:hAnsi="Calibri" w:cs="Arial"/>
        </w:rPr>
        <w:t>distributing</w:t>
      </w:r>
      <w:r w:rsidR="007A7C7E">
        <w:rPr>
          <w:rFonts w:ascii="Calibri" w:hAnsi="Calibri" w:cs="Arial"/>
        </w:rPr>
        <w:t>, archiving</w:t>
      </w:r>
      <w:r w:rsidR="006E592F">
        <w:rPr>
          <w:rFonts w:ascii="Calibri" w:hAnsi="Calibri" w:cs="Arial"/>
        </w:rPr>
        <w:t xml:space="preserve"> or</w:t>
      </w:r>
      <w:r w:rsidR="006E592F" w:rsidRPr="00222A3A">
        <w:rPr>
          <w:rFonts w:ascii="Calibri" w:hAnsi="Calibri" w:cs="Arial"/>
        </w:rPr>
        <w:t xml:space="preserve"> </w:t>
      </w:r>
      <w:r w:rsidR="004556C5" w:rsidRPr="00222A3A">
        <w:rPr>
          <w:rFonts w:ascii="Calibri" w:hAnsi="Calibri" w:cs="Arial"/>
        </w:rPr>
        <w:t xml:space="preserve">maintaining university policies </w:t>
      </w:r>
      <w:r w:rsidR="006E592F">
        <w:rPr>
          <w:rFonts w:ascii="Calibri" w:hAnsi="Calibri" w:cs="Arial"/>
        </w:rPr>
        <w:t>shall</w:t>
      </w:r>
      <w:r w:rsidR="004556C5" w:rsidRPr="00222A3A">
        <w:rPr>
          <w:rFonts w:ascii="Calibri" w:hAnsi="Calibri" w:cs="Arial"/>
        </w:rPr>
        <w:t xml:space="preserve"> </w:t>
      </w:r>
      <w:r w:rsidR="006E592F">
        <w:rPr>
          <w:rFonts w:ascii="Calibri" w:hAnsi="Calibri" w:cs="Arial"/>
        </w:rPr>
        <w:t>comply with</w:t>
      </w:r>
      <w:r w:rsidR="006E592F" w:rsidRPr="00222A3A">
        <w:rPr>
          <w:rFonts w:ascii="Calibri" w:hAnsi="Calibri" w:cs="Arial"/>
        </w:rPr>
        <w:t xml:space="preserve"> </w:t>
      </w:r>
      <w:r w:rsidR="004556C5" w:rsidRPr="00222A3A">
        <w:rPr>
          <w:rFonts w:ascii="Calibri" w:hAnsi="Calibri" w:cs="Arial"/>
        </w:rPr>
        <w:t>the requirements outlined in this document.</w:t>
      </w:r>
    </w:p>
    <w:p w:rsidR="00BB62C2" w:rsidRPr="00FD2F44" w:rsidRDefault="00BB62C2" w:rsidP="00BB62C2">
      <w:pPr>
        <w:autoSpaceDE w:val="0"/>
        <w:autoSpaceDN w:val="0"/>
        <w:adjustRightInd w:val="0"/>
        <w:rPr>
          <w:rFonts w:ascii="Calibri" w:hAnsi="Calibri"/>
          <w:b/>
          <w:bCs/>
          <w:color w:val="000000"/>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BB62C2" w:rsidRDefault="00B447A7" w:rsidP="00222A3A">
      <w:pPr>
        <w:spacing w:before="120" w:line="300" w:lineRule="auto"/>
        <w:rPr>
          <w:rFonts w:ascii="Calibri" w:hAnsi="Calibri" w:cs="Arial"/>
        </w:rPr>
      </w:pPr>
      <w:r w:rsidRPr="00222A3A">
        <w:rPr>
          <w:rFonts w:ascii="Calibri" w:hAnsi="Calibri" w:cs="Arial"/>
        </w:rPr>
        <w:t>ECUS – Executive Committee of the University Senate</w:t>
      </w:r>
    </w:p>
    <w:p w:rsidR="00AF7D84" w:rsidRDefault="0007595A" w:rsidP="00222A3A">
      <w:pPr>
        <w:spacing w:before="120" w:line="300" w:lineRule="auto"/>
        <w:rPr>
          <w:rFonts w:ascii="Calibri" w:hAnsi="Calibri" w:cs="Arial"/>
        </w:rPr>
      </w:pPr>
      <w:r>
        <w:rPr>
          <w:rFonts w:ascii="Calibri" w:hAnsi="Calibri" w:cs="Arial"/>
        </w:rPr>
        <w:t xml:space="preserve">University </w:t>
      </w:r>
      <w:commentRangeStart w:id="4"/>
      <w:r>
        <w:rPr>
          <w:rFonts w:ascii="Calibri" w:hAnsi="Calibri" w:cs="Arial"/>
        </w:rPr>
        <w:t>Policy</w:t>
      </w:r>
      <w:commentRangeEnd w:id="4"/>
      <w:r>
        <w:rPr>
          <w:rStyle w:val="CommentReference"/>
        </w:rPr>
        <w:commentReference w:id="4"/>
      </w:r>
      <w:r>
        <w:rPr>
          <w:rFonts w:ascii="Calibri" w:hAnsi="Calibri" w:cs="Arial"/>
        </w:rPr>
        <w:t xml:space="preserve"> – A university policy is a</w:t>
      </w:r>
      <w:r w:rsidRPr="0007595A">
        <w:rPr>
          <w:rFonts w:ascii="Calibri" w:hAnsi="Calibri" w:cs="Arial"/>
        </w:rPr>
        <w:t xml:space="preserve"> statement of record that governs the conduct of the university community and/or embodies a general principle that guides university affairs.</w:t>
      </w:r>
    </w:p>
    <w:p w:rsidR="00BB62C2" w:rsidRPr="00222A3A" w:rsidRDefault="00B447A7" w:rsidP="00222A3A">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B447A7" w:rsidRPr="00222A3A" w:rsidRDefault="00B447A7" w:rsidP="00222A3A">
      <w:pPr>
        <w:spacing w:before="120" w:line="300" w:lineRule="auto"/>
        <w:rPr>
          <w:rFonts w:ascii="Calibri" w:hAnsi="Calibri" w:cs="Arial"/>
        </w:rPr>
      </w:pPr>
      <w:r w:rsidRPr="00222A3A">
        <w:rPr>
          <w:rFonts w:ascii="Calibri" w:hAnsi="Calibri" w:cs="Arial"/>
        </w:rPr>
        <w:t xml:space="preserve">Procedure - </w:t>
      </w:r>
      <w:r w:rsidR="000F35AA" w:rsidRPr="00222A3A">
        <w:rPr>
          <w:rFonts w:ascii="Calibri" w:hAnsi="Calibri" w:cs="Arial"/>
        </w:rPr>
        <w:t xml:space="preserve">A procedure is a </w:t>
      </w:r>
      <w:r w:rsidR="007A7C7E">
        <w:rPr>
          <w:rFonts w:ascii="Calibri" w:hAnsi="Calibri" w:cs="Arial"/>
        </w:rPr>
        <w:t xml:space="preserve">finite ordered </w:t>
      </w:r>
      <w:r w:rsidR="000F35AA" w:rsidRPr="00222A3A">
        <w:rPr>
          <w:rFonts w:ascii="Calibri" w:hAnsi="Calibri" w:cs="Arial"/>
        </w:rPr>
        <w:t>set of mandatory steps established to implement the policy and/or to manage the activities specific to the policy.</w:t>
      </w:r>
    </w:p>
    <w:p w:rsidR="00B447A7" w:rsidRPr="001F0E06" w:rsidRDefault="00B447A7"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BB62C2" w:rsidRPr="00222A3A" w:rsidRDefault="00F72673" w:rsidP="00222A3A">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F72673" w:rsidRPr="001F0E06" w:rsidRDefault="00F72673"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194629" w:rsidRPr="00222A3A" w:rsidRDefault="00CE259A" w:rsidP="00222A3A">
      <w:pPr>
        <w:spacing w:before="120" w:line="300" w:lineRule="auto"/>
        <w:rPr>
          <w:rFonts w:ascii="Calibri" w:hAnsi="Calibri" w:cs="Arial"/>
        </w:rPr>
      </w:pPr>
      <w:r w:rsidRPr="00222A3A">
        <w:rPr>
          <w:rFonts w:ascii="Calibri" w:hAnsi="Calibri" w:cs="Arial"/>
        </w:rPr>
        <w:t xml:space="preserve">In order to promote compliance and accountability, university policies should be thoughtfully developed, </w:t>
      </w:r>
      <w:r w:rsidR="007A7C7E">
        <w:rPr>
          <w:rFonts w:ascii="Calibri" w:hAnsi="Calibri" w:cs="Arial"/>
        </w:rPr>
        <w:t>periodically</w:t>
      </w:r>
      <w:r w:rsidR="007A7C7E" w:rsidRPr="00222A3A">
        <w:rPr>
          <w:rFonts w:ascii="Calibri" w:hAnsi="Calibri" w:cs="Arial"/>
        </w:rPr>
        <w:t xml:space="preserve"> </w:t>
      </w:r>
      <w:r w:rsidRPr="00222A3A">
        <w:rPr>
          <w:rFonts w:ascii="Calibri" w:hAnsi="Calibri" w:cs="Arial"/>
        </w:rPr>
        <w:t xml:space="preserve">reviewed, and </w:t>
      </w:r>
      <w:r w:rsidR="007A7C7E">
        <w:rPr>
          <w:rFonts w:ascii="Calibri" w:hAnsi="Calibri" w:cs="Arial"/>
        </w:rPr>
        <w:t>accessible</w:t>
      </w:r>
      <w:r w:rsidRPr="00222A3A">
        <w:rPr>
          <w:rFonts w:ascii="Calibri" w:hAnsi="Calibri" w:cs="Arial"/>
        </w:rPr>
        <w:t xml:space="preserve"> to the university community.</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194629" w:rsidRPr="00222A3A" w:rsidRDefault="00CE259A" w:rsidP="00222A3A">
      <w:pPr>
        <w:spacing w:before="120" w:line="300" w:lineRule="auto"/>
        <w:rPr>
          <w:rFonts w:ascii="Calibri" w:hAnsi="Calibri" w:cs="Arial"/>
        </w:rPr>
      </w:pPr>
      <w:r w:rsidRPr="00222A3A">
        <w:rPr>
          <w:rFonts w:ascii="Calibri" w:hAnsi="Calibri" w:cs="Arial"/>
        </w:rPr>
        <w:t>This policy aims to promote a consistent approach to the development</w:t>
      </w:r>
      <w:r w:rsidR="007A7C7E">
        <w:rPr>
          <w:rFonts w:ascii="Calibri" w:hAnsi="Calibri" w:cs="Arial"/>
        </w:rPr>
        <w:t xml:space="preserve">, review, revision and archiving </w:t>
      </w:r>
      <w:r w:rsidRPr="00222A3A">
        <w:rPr>
          <w:rFonts w:ascii="Calibri" w:hAnsi="Calibri" w:cs="Arial"/>
        </w:rPr>
        <w:t>of university polices.</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 xml:space="preserve">Applicability of the Policy: </w:t>
      </w:r>
    </w:p>
    <w:p w:rsidR="00BB62C2" w:rsidRPr="00222A3A" w:rsidRDefault="00F72673" w:rsidP="00222A3A">
      <w:pPr>
        <w:spacing w:before="120" w:line="300" w:lineRule="auto"/>
        <w:rPr>
          <w:rFonts w:ascii="Calibri" w:hAnsi="Calibri" w:cs="Arial"/>
        </w:rPr>
      </w:pPr>
      <w:r w:rsidRPr="00222A3A">
        <w:rPr>
          <w:rFonts w:ascii="Calibri" w:hAnsi="Calibri" w:cs="Arial"/>
        </w:rPr>
        <w:t xml:space="preserve">This policy applies to all </w:t>
      </w:r>
      <w:r w:rsidR="007A7C7E">
        <w:rPr>
          <w:rFonts w:ascii="Calibri" w:hAnsi="Calibri" w:cs="Arial"/>
        </w:rPr>
        <w:t xml:space="preserve">university </w:t>
      </w:r>
      <w:r w:rsidRPr="00222A3A">
        <w:rPr>
          <w:rFonts w:ascii="Calibri" w:hAnsi="Calibri" w:cs="Arial"/>
        </w:rPr>
        <w:t xml:space="preserve">policies </w:t>
      </w:r>
      <w:r w:rsidR="007A7C7E">
        <w:rPr>
          <w:rFonts w:ascii="Calibri" w:hAnsi="Calibri" w:cs="Arial"/>
        </w:rPr>
        <w:t xml:space="preserve">that apply to one or more constituencies (administrators, faculty, staff, students) of </w:t>
      </w:r>
      <w:r w:rsidR="004500F3" w:rsidRPr="00222A3A">
        <w:rPr>
          <w:rFonts w:ascii="Calibri" w:hAnsi="Calibri" w:cs="Arial"/>
        </w:rPr>
        <w:t xml:space="preserve">the </w:t>
      </w:r>
      <w:r w:rsidR="004556C5" w:rsidRPr="00222A3A">
        <w:rPr>
          <w:rFonts w:ascii="Calibri" w:hAnsi="Calibri" w:cs="Arial"/>
        </w:rPr>
        <w:t xml:space="preserve">university </w:t>
      </w:r>
      <w:r w:rsidR="004500F3" w:rsidRPr="00222A3A">
        <w:rPr>
          <w:rFonts w:ascii="Calibri" w:hAnsi="Calibri" w:cs="Arial"/>
        </w:rPr>
        <w:t>community</w:t>
      </w:r>
      <w:r w:rsidR="004556C5" w:rsidRPr="00222A3A">
        <w:rPr>
          <w:rFonts w:ascii="Calibri" w:hAnsi="Calibri" w:cs="Arial"/>
        </w:rPr>
        <w:t>.</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222A3A" w:rsidRDefault="007A7C7E">
      <w:pPr>
        <w:rPr>
          <w:rFonts w:ascii="Calibri" w:hAnsi="Calibri"/>
          <w:b/>
          <w:bCs/>
          <w:color w:val="000000"/>
          <w:szCs w:val="48"/>
        </w:rPr>
      </w:pPr>
      <w:r>
        <w:rPr>
          <w:rFonts w:ascii="Calibri" w:hAnsi="Calibri" w:cs="Arial"/>
        </w:rPr>
        <w:t>None</w:t>
      </w:r>
      <w:r>
        <w:rPr>
          <w:rStyle w:val="CommentReference"/>
        </w:rPr>
        <w:commentReference w:id="5"/>
      </w:r>
      <w:r w:rsidR="00222A3A">
        <w:rPr>
          <w:rFonts w:ascii="Calibri" w:hAnsi="Calibri"/>
          <w:b/>
          <w:bCs/>
          <w:color w:val="000000"/>
          <w:szCs w:val="48"/>
        </w:rPr>
        <w:br w:type="page"/>
      </w: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D9393A" w:rsidRPr="001F0E06" w:rsidRDefault="00D9393A" w:rsidP="00D9393A">
      <w:pPr>
        <w:autoSpaceDE w:val="0"/>
        <w:autoSpaceDN w:val="0"/>
        <w:adjustRightInd w:val="0"/>
        <w:rPr>
          <w:rFonts w:ascii="Calibri" w:hAnsi="Calibri"/>
          <w:b/>
          <w:bCs/>
          <w:color w:val="000000"/>
          <w:szCs w:val="48"/>
        </w:rPr>
      </w:pPr>
    </w:p>
    <w:p w:rsidR="00BC1C54" w:rsidRPr="004500F3" w:rsidRDefault="004500F3" w:rsidP="00BC1C54">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D9393A" w:rsidRDefault="00D9393A" w:rsidP="00D9393A">
      <w:pPr>
        <w:spacing w:before="120" w:line="300" w:lineRule="auto"/>
        <w:rPr>
          <w:rFonts w:ascii="Calibri" w:hAnsi="Calibri" w:cs="Arial"/>
        </w:rPr>
      </w:pPr>
      <w:r w:rsidRPr="004500F3">
        <w:rPr>
          <w:rFonts w:ascii="Calibri" w:hAnsi="Calibri" w:cs="Arial"/>
        </w:rPr>
        <w:t xml:space="preserve">The </w:t>
      </w:r>
      <w:r w:rsidR="007A7C7E">
        <w:rPr>
          <w:rFonts w:ascii="Calibri" w:hAnsi="Calibri" w:cs="Arial"/>
        </w:rPr>
        <w:t>proposal</w:t>
      </w:r>
      <w:r w:rsidR="007A7C7E" w:rsidRPr="004500F3">
        <w:rPr>
          <w:rFonts w:ascii="Calibri" w:hAnsi="Calibri" w:cs="Arial"/>
        </w:rPr>
        <w:t xml:space="preserve"> </w:t>
      </w:r>
      <w:r w:rsidR="00541E5F">
        <w:rPr>
          <w:rFonts w:ascii="Calibri" w:hAnsi="Calibri" w:cs="Arial"/>
        </w:rPr>
        <w:t>for developing</w:t>
      </w:r>
      <w:r w:rsidR="007A7C7E" w:rsidRPr="004500F3">
        <w:rPr>
          <w:rFonts w:ascii="Calibri" w:hAnsi="Calibri" w:cs="Arial"/>
        </w:rPr>
        <w:t xml:space="preserve"> </w:t>
      </w:r>
      <w:r w:rsidRPr="004500F3">
        <w:rPr>
          <w:rFonts w:ascii="Calibri" w:hAnsi="Calibri" w:cs="Arial"/>
        </w:rPr>
        <w:t xml:space="preserve">a new policy or </w:t>
      </w:r>
      <w:r w:rsidR="007A7C7E">
        <w:rPr>
          <w:rFonts w:ascii="Calibri" w:hAnsi="Calibri" w:cs="Arial"/>
        </w:rPr>
        <w:t xml:space="preserve">triggering </w:t>
      </w:r>
      <w:r w:rsidRPr="004500F3">
        <w:rPr>
          <w:rFonts w:ascii="Calibri" w:hAnsi="Calibri" w:cs="Arial"/>
        </w:rPr>
        <w:t xml:space="preserve">the </w:t>
      </w:r>
      <w:r w:rsidR="00541E5F" w:rsidRPr="004500F3">
        <w:rPr>
          <w:rFonts w:ascii="Calibri" w:hAnsi="Calibri" w:cs="Arial"/>
        </w:rPr>
        <w:t>rev</w:t>
      </w:r>
      <w:r w:rsidR="00541E5F">
        <w:rPr>
          <w:rFonts w:ascii="Calibri" w:hAnsi="Calibri" w:cs="Arial"/>
        </w:rPr>
        <w:t>iew</w:t>
      </w:r>
      <w:r w:rsidR="00541E5F" w:rsidRPr="004500F3">
        <w:rPr>
          <w:rFonts w:ascii="Calibri" w:hAnsi="Calibri" w:cs="Arial"/>
        </w:rPr>
        <w:t xml:space="preserve"> </w:t>
      </w:r>
      <w:r w:rsidRPr="004500F3">
        <w:rPr>
          <w:rFonts w:ascii="Calibri" w:hAnsi="Calibri" w:cs="Arial"/>
        </w:rPr>
        <w:t xml:space="preserve">of an existing policy </w:t>
      </w:r>
      <w:r w:rsidR="00541E5F">
        <w:rPr>
          <w:rFonts w:ascii="Calibri" w:hAnsi="Calibri" w:cs="Arial"/>
        </w:rPr>
        <w:t xml:space="preserve">(possibly proposing specific revisions) </w:t>
      </w:r>
      <w:r w:rsidRPr="004500F3">
        <w:rPr>
          <w:rFonts w:ascii="Calibri" w:hAnsi="Calibri" w:cs="Arial"/>
        </w:rPr>
        <w:t xml:space="preserve">should be initiated through the submission of </w:t>
      </w:r>
      <w:commentRangeStart w:id="6"/>
      <w:r w:rsidRPr="004500F3">
        <w:rPr>
          <w:rFonts w:ascii="Calibri" w:hAnsi="Calibri" w:cs="Arial"/>
        </w:rPr>
        <w:t xml:space="preserve">a proposal </w:t>
      </w:r>
      <w:commentRangeEnd w:id="6"/>
      <w:r w:rsidR="00D40125">
        <w:rPr>
          <w:rStyle w:val="CommentReference"/>
        </w:rPr>
        <w:commentReference w:id="6"/>
      </w:r>
      <w:r w:rsidRPr="004500F3">
        <w:rPr>
          <w:rFonts w:ascii="Calibri" w:hAnsi="Calibri" w:cs="Arial"/>
        </w:rPr>
        <w:t xml:space="preserve">to the Executive Committee of the University Senate (ECUS). In the case of the </w:t>
      </w:r>
      <w:r w:rsidR="00541E5F" w:rsidRPr="004500F3">
        <w:rPr>
          <w:rFonts w:ascii="Calibri" w:hAnsi="Calibri" w:cs="Arial"/>
        </w:rPr>
        <w:t>r</w:t>
      </w:r>
      <w:r w:rsidR="00541E5F">
        <w:rPr>
          <w:rFonts w:ascii="Calibri" w:hAnsi="Calibri" w:cs="Arial"/>
        </w:rPr>
        <w:t>eview</w:t>
      </w:r>
      <w:r w:rsidR="00541E5F" w:rsidRPr="004500F3">
        <w:rPr>
          <w:rFonts w:ascii="Calibri" w:hAnsi="Calibri" w:cs="Arial"/>
        </w:rPr>
        <w:t xml:space="preserve"> </w:t>
      </w:r>
      <w:r w:rsidRPr="004500F3">
        <w:rPr>
          <w:rFonts w:ascii="Calibri" w:hAnsi="Calibri" w:cs="Arial"/>
        </w:rPr>
        <w:t xml:space="preserve">of an existing policy, the individual or department currently responsible for </w:t>
      </w:r>
      <w:r w:rsidR="007A7C7E">
        <w:rPr>
          <w:rFonts w:ascii="Calibri" w:hAnsi="Calibri" w:cs="Arial"/>
        </w:rPr>
        <w:t xml:space="preserve">implementing </w:t>
      </w:r>
      <w:r w:rsidRPr="004500F3">
        <w:rPr>
          <w:rFonts w:ascii="Calibri" w:hAnsi="Calibri" w:cs="Arial"/>
        </w:rPr>
        <w:t>the policy should be notified and brought into the discussion as early as possible.</w:t>
      </w:r>
    </w:p>
    <w:p w:rsidR="0067502C" w:rsidRPr="0067502C" w:rsidRDefault="0067502C" w:rsidP="0067502C">
      <w:pPr>
        <w:spacing w:before="120" w:line="300" w:lineRule="auto"/>
        <w:rPr>
          <w:rFonts w:ascii="Calibri" w:hAnsi="Calibri" w:cs="Arial"/>
        </w:rPr>
      </w:pPr>
      <w:r w:rsidRPr="004500F3">
        <w:rPr>
          <w:rFonts w:ascii="Calibri" w:hAnsi="Calibri" w:cs="Arial"/>
        </w:rPr>
        <w:t>Consideration must be given to related</w:t>
      </w:r>
      <w:r w:rsidR="00541E5F">
        <w:rPr>
          <w:rFonts w:ascii="Calibri" w:hAnsi="Calibri" w:cs="Arial"/>
        </w:rPr>
        <w:t xml:space="preserve"> or superseding</w:t>
      </w:r>
      <w:r w:rsidRPr="004500F3">
        <w:rPr>
          <w:rFonts w:ascii="Calibri" w:hAnsi="Calibri" w:cs="Arial"/>
        </w:rPr>
        <w:t xml:space="preserve"> policies, in particular, </w:t>
      </w:r>
      <w:r w:rsidR="00541E5F">
        <w:rPr>
          <w:rFonts w:ascii="Calibri" w:hAnsi="Calibri" w:cs="Arial"/>
        </w:rPr>
        <w:t xml:space="preserve">superseding policies of university policy are </w:t>
      </w:r>
      <w:r w:rsidRPr="004500F3">
        <w:rPr>
          <w:rFonts w:ascii="Calibri" w:hAnsi="Calibri" w:cs="Arial"/>
        </w:rPr>
        <w:t>those</w:t>
      </w:r>
      <w:r w:rsidR="00541E5F">
        <w:rPr>
          <w:rFonts w:ascii="Calibri" w:hAnsi="Calibri" w:cs="Arial"/>
        </w:rPr>
        <w:t xml:space="preserve"> policies</w:t>
      </w:r>
      <w:r w:rsidRPr="004500F3">
        <w:rPr>
          <w:rFonts w:ascii="Calibri" w:hAnsi="Calibri" w:cs="Arial"/>
        </w:rPr>
        <w:t xml:space="preserve"> mandated by the Board of Regents and other</w:t>
      </w:r>
      <w:r w:rsidR="00541E5F">
        <w:rPr>
          <w:rFonts w:ascii="Calibri" w:hAnsi="Calibri" w:cs="Arial"/>
        </w:rPr>
        <w:t xml:space="preserve"> </w:t>
      </w:r>
      <w:r w:rsidRPr="004500F3">
        <w:rPr>
          <w:rFonts w:ascii="Calibri" w:hAnsi="Calibri" w:cs="Arial"/>
        </w:rPr>
        <w:t xml:space="preserve">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w:t>
      </w:r>
      <w:r w:rsidR="00541E5F">
        <w:rPr>
          <w:rFonts w:ascii="Calibri" w:hAnsi="Calibri" w:cs="Arial"/>
        </w:rPr>
        <w:t xml:space="preserve">must </w:t>
      </w:r>
      <w:r w:rsidRPr="0067502C">
        <w:rPr>
          <w:rFonts w:ascii="Calibri" w:hAnsi="Calibri" w:cs="Arial"/>
        </w:rPr>
        <w:t xml:space="preserve">be clearly understood. In case of any divergence from or conflict with the By-laws or Policies of the Board of Regents, the official By-laws and Policies of the Board of Regents shall prevail. </w:t>
      </w:r>
    </w:p>
    <w:p w:rsidR="0067502C" w:rsidRPr="004500F3" w:rsidRDefault="00D9393A" w:rsidP="0067502C">
      <w:pPr>
        <w:spacing w:before="120" w:line="300" w:lineRule="auto"/>
        <w:rPr>
          <w:rFonts w:ascii="Calibri" w:hAnsi="Calibri" w:cs="Arial"/>
          <w:b/>
        </w:rPr>
      </w:pPr>
      <w:r w:rsidRPr="004500F3">
        <w:rPr>
          <w:rFonts w:ascii="Calibri" w:hAnsi="Calibri" w:cs="Arial"/>
        </w:rPr>
        <w:t xml:space="preserve">The committee </w:t>
      </w:r>
      <w:r w:rsidR="00541E5F">
        <w:rPr>
          <w:rFonts w:ascii="Calibri" w:hAnsi="Calibri" w:cs="Arial"/>
        </w:rPr>
        <w:t xml:space="preserve">to whom ECUS steers </w:t>
      </w:r>
      <w:r w:rsidRPr="004500F3">
        <w:rPr>
          <w:rFonts w:ascii="Calibri" w:hAnsi="Calibri" w:cs="Arial"/>
        </w:rPr>
        <w:t xml:space="preserve">the development or review of the policy is responsible for researching </w:t>
      </w:r>
      <w:r w:rsidR="00541E5F">
        <w:rPr>
          <w:rFonts w:ascii="Calibri" w:hAnsi="Calibri" w:cs="Arial"/>
        </w:rPr>
        <w:t xml:space="preserve">and responding to </w:t>
      </w:r>
      <w:r w:rsidRPr="004500F3">
        <w:rPr>
          <w:rFonts w:ascii="Calibri" w:hAnsi="Calibri" w:cs="Arial"/>
        </w:rPr>
        <w:t>the issues raised in the proposal.</w:t>
      </w:r>
      <w:r w:rsidR="0067502C">
        <w:rPr>
          <w:rFonts w:ascii="Calibri" w:hAnsi="Calibri" w:cs="Arial"/>
        </w:rPr>
        <w:t xml:space="preserve"> </w:t>
      </w:r>
      <w:r w:rsidR="0067502C" w:rsidRPr="004500F3">
        <w:rPr>
          <w:rFonts w:ascii="Calibri" w:hAnsi="Calibri" w:cs="Arial"/>
        </w:rPr>
        <w:t>The committee minutes must document</w:t>
      </w:r>
      <w:r w:rsidR="00541E5F">
        <w:rPr>
          <w:rFonts w:ascii="Calibri" w:hAnsi="Calibri" w:cs="Arial"/>
        </w:rPr>
        <w:t xml:space="preserve"> the committee deliberation of the development or review</w:t>
      </w:r>
      <w:r w:rsidR="0067502C" w:rsidRPr="004500F3">
        <w:rPr>
          <w:rFonts w:ascii="Calibri" w:hAnsi="Calibri" w:cs="Arial"/>
        </w:rPr>
        <w:t xml:space="preserve"> of the policy.</w:t>
      </w:r>
    </w:p>
    <w:p w:rsidR="00D9393A" w:rsidRPr="004500F3" w:rsidRDefault="00D9393A" w:rsidP="00D9393A">
      <w:pPr>
        <w:rPr>
          <w:rFonts w:ascii="Calibri" w:hAnsi="Calibri" w:cs="Arial"/>
          <w:b/>
        </w:rPr>
      </w:pPr>
    </w:p>
    <w:p w:rsidR="00D9393A" w:rsidRPr="004500F3" w:rsidRDefault="00D9393A" w:rsidP="004500F3">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AF7D84" w:rsidRDefault="00D9393A" w:rsidP="00D9393A">
      <w:pPr>
        <w:spacing w:before="120" w:line="300" w:lineRule="auto"/>
        <w:rPr>
          <w:rFonts w:ascii="Calibri" w:hAnsi="Calibri" w:cs="Arial"/>
        </w:rPr>
      </w:pPr>
      <w:r w:rsidRPr="004500F3">
        <w:rPr>
          <w:rFonts w:ascii="Calibri" w:hAnsi="Calibri" w:cs="Arial"/>
        </w:rPr>
        <w:t xml:space="preserve">The </w:t>
      </w:r>
      <w:commentRangeStart w:id="7"/>
      <w:r w:rsidR="00AF7D84">
        <w:rPr>
          <w:rFonts w:ascii="Calibri" w:hAnsi="Calibri" w:cs="Arial"/>
        </w:rPr>
        <w:t xml:space="preserve">Policy </w:t>
      </w:r>
      <w:del w:id="8" w:author="Catherine Whelan" w:date="2014-02-27T15:08:00Z">
        <w:r w:rsidRPr="004500F3">
          <w:rPr>
            <w:rFonts w:ascii="Calibri" w:hAnsi="Calibri" w:cs="Arial"/>
          </w:rPr>
          <w:delText>Template</w:delText>
        </w:r>
        <w:commentRangeEnd w:id="7"/>
        <w:r w:rsidR="007F1C44">
          <w:rPr>
            <w:rStyle w:val="CommentReference"/>
          </w:rPr>
          <w:commentReference w:id="7"/>
        </w:r>
      </w:del>
      <w:ins w:id="9" w:author="Catherine Whelan" w:date="2014-02-27T15:08:00Z">
        <w:r w:rsidR="00AF7D84">
          <w:rPr>
            <w:rFonts w:ascii="Calibri" w:hAnsi="Calibri" w:cs="Arial"/>
          </w:rPr>
          <w:t>Writing Guide (see Appendix A)</w:t>
        </w:r>
      </w:ins>
      <w:r w:rsidRPr="004500F3">
        <w:rPr>
          <w:rFonts w:ascii="Calibri" w:hAnsi="Calibri" w:cs="Arial"/>
        </w:rPr>
        <w:t xml:space="preserve"> contains sections that need to be completed when creating the policy document</w:t>
      </w:r>
      <w:r w:rsidR="007F1C44">
        <w:rPr>
          <w:rFonts w:ascii="Calibri" w:hAnsi="Calibri" w:cs="Arial"/>
        </w:rPr>
        <w:t xml:space="preserve"> and includes a </w:t>
      </w:r>
      <w:r w:rsidRPr="004500F3">
        <w:rPr>
          <w:rFonts w:ascii="Calibri" w:hAnsi="Calibri" w:cs="Arial"/>
        </w:rPr>
        <w:t xml:space="preserve">description of each section and provides suggestions on the development of the policy document. </w:t>
      </w:r>
      <w:del w:id="10" w:author="Catherine Whelan" w:date="2014-02-27T15:08:00Z">
        <w:r w:rsidRPr="004500F3">
          <w:rPr>
            <w:rFonts w:ascii="Calibri" w:hAnsi="Calibri" w:cs="Arial"/>
          </w:rPr>
          <w:delText>Th</w:delText>
        </w:r>
        <w:r w:rsidR="007F1C44">
          <w:rPr>
            <w:rFonts w:ascii="Calibri" w:hAnsi="Calibri" w:cs="Arial"/>
          </w:rPr>
          <w:delText xml:space="preserve">is </w:delText>
        </w:r>
        <w:commentRangeStart w:id="11"/>
        <w:r w:rsidR="007F1C44">
          <w:rPr>
            <w:rFonts w:ascii="Calibri" w:hAnsi="Calibri" w:cs="Arial"/>
          </w:rPr>
          <w:delText>Policy Template</w:delText>
        </w:r>
        <w:r w:rsidRPr="004500F3">
          <w:rPr>
            <w:rFonts w:ascii="Calibri" w:hAnsi="Calibri" w:cs="Arial"/>
          </w:rPr>
          <w:delText xml:space="preserve"> is available on the University Senate website or from the Executive Committee of the University Senate. </w:delText>
        </w:r>
        <w:r w:rsidR="004500F3">
          <w:rPr>
            <w:rFonts w:ascii="Calibri" w:hAnsi="Calibri" w:cs="Arial"/>
          </w:rPr>
          <w:delText>See Appendix A</w:delText>
        </w:r>
        <w:commentRangeEnd w:id="11"/>
        <w:r w:rsidR="007F1C44">
          <w:rPr>
            <w:rStyle w:val="CommentReference"/>
          </w:rPr>
          <w:commentReference w:id="11"/>
        </w:r>
        <w:r w:rsidR="004500F3">
          <w:rPr>
            <w:rFonts w:ascii="Calibri" w:hAnsi="Calibri" w:cs="Arial"/>
          </w:rPr>
          <w:delText>.</w:delText>
        </w:r>
      </w:del>
    </w:p>
    <w:p w:rsidR="00D9393A" w:rsidRPr="00D9393A" w:rsidRDefault="00D9393A" w:rsidP="00D9393A">
      <w:pPr>
        <w:spacing w:before="120" w:line="300" w:lineRule="auto"/>
        <w:rPr>
          <w:rFonts w:ascii="Calibri" w:hAnsi="Calibri" w:cs="Arial"/>
          <w:sz w:val="22"/>
        </w:rPr>
      </w:pPr>
      <w:r w:rsidRPr="004500F3">
        <w:rPr>
          <w:rFonts w:ascii="Calibri" w:hAnsi="Calibri" w:cs="Arial"/>
        </w:rPr>
        <w:t xml:space="preserve">Requests for </w:t>
      </w:r>
      <w:ins w:id="12" w:author="Catherine Whelan" w:date="2014-02-27T15:08:00Z">
        <w:r w:rsidR="00AF7D84">
          <w:rPr>
            <w:rFonts w:ascii="Calibri" w:hAnsi="Calibri" w:cs="Arial"/>
          </w:rPr>
          <w:t xml:space="preserve">a copy of </w:t>
        </w:r>
      </w:ins>
      <w:r w:rsidR="00AF7D84">
        <w:rPr>
          <w:rFonts w:ascii="Calibri" w:hAnsi="Calibri" w:cs="Arial"/>
        </w:rPr>
        <w:t xml:space="preserve">the </w:t>
      </w:r>
      <w:r w:rsidRPr="004500F3">
        <w:rPr>
          <w:rFonts w:ascii="Calibri" w:hAnsi="Calibri" w:cs="Arial"/>
        </w:rPr>
        <w:t xml:space="preserve">Policy </w:t>
      </w:r>
      <w:del w:id="13" w:author="Catherine Whelan" w:date="2014-02-27T15:08:00Z">
        <w:r w:rsidRPr="004500F3">
          <w:rPr>
            <w:rFonts w:ascii="Calibri" w:hAnsi="Calibri" w:cs="Arial"/>
          </w:rPr>
          <w:delText>Template</w:delText>
        </w:r>
      </w:del>
      <w:ins w:id="14" w:author="Catherine Whelan" w:date="2014-02-27T15:08:00Z">
        <w:r w:rsidR="00AF7D84">
          <w:rPr>
            <w:rFonts w:ascii="Calibri" w:hAnsi="Calibri" w:cs="Arial"/>
          </w:rPr>
          <w:t>Writing Guide</w:t>
        </w:r>
      </w:ins>
      <w:r w:rsidRPr="004500F3">
        <w:rPr>
          <w:rFonts w:ascii="Calibri" w:hAnsi="Calibri" w:cs="Arial"/>
        </w:rPr>
        <w:t xml:space="preserve"> should be made to </w:t>
      </w:r>
      <w:hyperlink r:id="rId11" w:history="1">
        <w:r w:rsidRPr="004500F3">
          <w:rPr>
            <w:rStyle w:val="Hyperlink"/>
            <w:rFonts w:ascii="Calibri" w:hAnsi="Calibri" w:cs="Arial"/>
          </w:rPr>
          <w:t>senate@gcsu.edu</w:t>
        </w:r>
      </w:hyperlink>
    </w:p>
    <w:p w:rsidR="00D9393A" w:rsidRPr="001A208C" w:rsidRDefault="00D9393A"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771C8B" w:rsidRDefault="00771C8B" w:rsidP="00771C8B">
      <w:pPr>
        <w:spacing w:before="120" w:line="300" w:lineRule="auto"/>
        <w:rPr>
          <w:rFonts w:ascii="Calibri" w:hAnsi="Calibri" w:cs="Arial"/>
        </w:rPr>
      </w:pPr>
      <w:r>
        <w:rPr>
          <w:rFonts w:ascii="Calibri" w:hAnsi="Calibri" w:cs="Arial"/>
        </w:rPr>
        <w:t>The proposed p</w:t>
      </w:r>
      <w:r w:rsidRPr="00771C8B">
        <w:rPr>
          <w:rFonts w:ascii="Calibri" w:hAnsi="Calibri" w:cs="Arial"/>
        </w:rPr>
        <w:t>olicy document should be reviewed by the appropriate University Senate Committee</w:t>
      </w:r>
      <w:r w:rsidR="007F1C44">
        <w:rPr>
          <w:rFonts w:ascii="Calibri" w:hAnsi="Calibri" w:cs="Arial"/>
        </w:rPr>
        <w:t xml:space="preserve">, which shall be determined by ECUS, </w:t>
      </w:r>
      <w:r>
        <w:rPr>
          <w:rFonts w:ascii="Calibri" w:hAnsi="Calibri" w:cs="Arial"/>
        </w:rPr>
        <w:t xml:space="preserve">to ensure compliance with the requirements in the Policy Template. Deliberation about the content of the policy document should be recorded in the minutes from the committee meeting. </w:t>
      </w:r>
    </w:p>
    <w:p w:rsidR="004500F3" w:rsidRDefault="00771C8B" w:rsidP="00771C8B">
      <w:pPr>
        <w:spacing w:before="120" w:line="300" w:lineRule="auto"/>
        <w:rPr>
          <w:rFonts w:ascii="Calibri" w:hAnsi="Calibri" w:cs="Arial"/>
        </w:rPr>
      </w:pPr>
      <w:r>
        <w:rPr>
          <w:rFonts w:ascii="Calibri" w:hAnsi="Calibri" w:cs="Arial"/>
        </w:rPr>
        <w:t xml:space="preserve">Upon approval of the policy by the committee, </w:t>
      </w:r>
      <w:r w:rsidR="001A208C">
        <w:rPr>
          <w:rFonts w:ascii="Calibri" w:hAnsi="Calibri" w:cs="Arial"/>
        </w:rPr>
        <w:t xml:space="preserve">a motion to approve the policy </w:t>
      </w:r>
      <w:r>
        <w:rPr>
          <w:rFonts w:ascii="Calibri" w:hAnsi="Calibri" w:cs="Arial"/>
        </w:rPr>
        <w:t>is forwarded to the Executive Committee of the University Senate to be place</w:t>
      </w:r>
      <w:r w:rsidR="001A208C">
        <w:rPr>
          <w:rFonts w:ascii="Calibri" w:hAnsi="Calibri" w:cs="Arial"/>
        </w:rPr>
        <w:t>d</w:t>
      </w:r>
      <w:r>
        <w:rPr>
          <w:rFonts w:ascii="Calibri" w:hAnsi="Calibri" w:cs="Arial"/>
        </w:rPr>
        <w:t xml:space="preserve"> on the </w:t>
      </w:r>
      <w:r w:rsidR="001A208C">
        <w:rPr>
          <w:rFonts w:ascii="Calibri" w:hAnsi="Calibri" w:cs="Arial"/>
        </w:rPr>
        <w:t xml:space="preserve">agenda for </w:t>
      </w:r>
      <w:r w:rsidR="007F1C44">
        <w:rPr>
          <w:rFonts w:ascii="Calibri" w:hAnsi="Calibri" w:cs="Arial"/>
        </w:rPr>
        <w:t>consideration</w:t>
      </w:r>
      <w:r w:rsidR="001A208C">
        <w:rPr>
          <w:rFonts w:ascii="Calibri" w:hAnsi="Calibri" w:cs="Arial"/>
        </w:rPr>
        <w:t xml:space="preserve"> by the full membership of the University Senate. </w:t>
      </w:r>
    </w:p>
    <w:p w:rsidR="001A208C" w:rsidRDefault="001A208C" w:rsidP="00771C8B">
      <w:pPr>
        <w:spacing w:before="120" w:line="300" w:lineRule="auto"/>
        <w:rPr>
          <w:rFonts w:ascii="Calibri" w:hAnsi="Calibri" w:cs="Arial"/>
        </w:rPr>
      </w:pPr>
      <w:r>
        <w:rPr>
          <w:rFonts w:ascii="Calibri" w:hAnsi="Calibri" w:cs="Arial"/>
        </w:rPr>
        <w:t xml:space="preserve">Upon approval of the policy by the University Senate, the </w:t>
      </w:r>
      <w:r w:rsidR="007F1C44">
        <w:rPr>
          <w:rFonts w:ascii="Calibri" w:hAnsi="Calibri" w:cs="Arial"/>
        </w:rPr>
        <w:t xml:space="preserve">Chair </w:t>
      </w:r>
      <w:r>
        <w:rPr>
          <w:rFonts w:ascii="Calibri" w:hAnsi="Calibri" w:cs="Arial"/>
        </w:rPr>
        <w:t xml:space="preserve">of the Executive Committee signs the motion and submits it to the University President who either approves or vetoes the motion. </w:t>
      </w:r>
      <w:r w:rsidR="007F1C44">
        <w:rPr>
          <w:rFonts w:ascii="Calibri" w:hAnsi="Calibri" w:cs="Arial"/>
        </w:rPr>
        <w:t xml:space="preserve">If  the </w:t>
      </w:r>
      <w:r w:rsidR="007F1C44">
        <w:rPr>
          <w:rFonts w:ascii="Calibri" w:hAnsi="Calibri" w:cs="Arial"/>
        </w:rPr>
        <w:lastRenderedPageBreak/>
        <w:t xml:space="preserve">University President approves the policy, (s)he </w:t>
      </w:r>
      <w:r>
        <w:rPr>
          <w:rFonts w:ascii="Calibri" w:hAnsi="Calibri" w:cs="Arial"/>
        </w:rPr>
        <w:t xml:space="preserve">assigns responsibility for the implementation of the policy to the appropriate person or department. </w:t>
      </w:r>
    </w:p>
    <w:p w:rsidR="001A208C" w:rsidRDefault="001A208C" w:rsidP="00771C8B">
      <w:pPr>
        <w:spacing w:before="120" w:line="300" w:lineRule="auto"/>
        <w:rPr>
          <w:rFonts w:ascii="Calibri" w:hAnsi="Calibri" w:cs="Arial"/>
        </w:rPr>
      </w:pPr>
      <w:r>
        <w:rPr>
          <w:rFonts w:ascii="Calibri" w:hAnsi="Calibri" w:cs="Arial"/>
        </w:rPr>
        <w:t>These steps should be</w:t>
      </w:r>
      <w:r w:rsidR="007F1C44">
        <w:rPr>
          <w:rFonts w:ascii="Calibri" w:hAnsi="Calibri" w:cs="Arial"/>
        </w:rPr>
        <w:t xml:space="preserve"> performed</w:t>
      </w:r>
      <w:r>
        <w:rPr>
          <w:rFonts w:ascii="Calibri" w:hAnsi="Calibri" w:cs="Arial"/>
        </w:rPr>
        <w:t xml:space="preserve"> in compliance with the time limits </w:t>
      </w:r>
      <w:r w:rsidR="007F1C44">
        <w:rPr>
          <w:rFonts w:ascii="Calibri" w:hAnsi="Calibri" w:cs="Arial"/>
        </w:rPr>
        <w:t xml:space="preserve">provided </w:t>
      </w:r>
      <w:r>
        <w:rPr>
          <w:rFonts w:ascii="Calibri" w:hAnsi="Calibri" w:cs="Arial"/>
        </w:rPr>
        <w:t>in the University Senate Bylaws.</w:t>
      </w:r>
    </w:p>
    <w:p w:rsidR="001A208C" w:rsidRPr="001A208C" w:rsidRDefault="001A208C" w:rsidP="001A208C">
      <w:pPr>
        <w:rPr>
          <w:rFonts w:ascii="Calibri" w:hAnsi="Calibri" w:cs="Arial"/>
          <w:b/>
        </w:rPr>
      </w:pPr>
    </w:p>
    <w:p w:rsidR="00FD3DF0" w:rsidRDefault="00FD3DF0" w:rsidP="00FD3DF0">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Revising a Policy</w:t>
      </w:r>
    </w:p>
    <w:p w:rsidR="004500F3" w:rsidRPr="001F0E06" w:rsidRDefault="00FD3DF0" w:rsidP="00FD3DF0">
      <w:pPr>
        <w:spacing w:before="120" w:line="300" w:lineRule="auto"/>
        <w:rPr>
          <w:rFonts w:ascii="Calibri" w:hAnsi="Calibri"/>
          <w:b/>
          <w:bCs/>
          <w:color w:val="000000"/>
          <w:szCs w:val="48"/>
        </w:rPr>
      </w:pPr>
      <w:r w:rsidRPr="00FD3DF0">
        <w:rPr>
          <w:rFonts w:ascii="Calibri" w:hAnsi="Calibri" w:cs="Arial"/>
        </w:rPr>
        <w:t xml:space="preserve">Revisions and/or updates to existing policies </w:t>
      </w:r>
      <w:r w:rsidR="007F1C44">
        <w:rPr>
          <w:rFonts w:ascii="Calibri" w:hAnsi="Calibri" w:cs="Arial"/>
        </w:rPr>
        <w:t>are subject to</w:t>
      </w:r>
      <w:r w:rsidRPr="00FD3DF0">
        <w:rPr>
          <w:rFonts w:ascii="Calibri" w:hAnsi="Calibri" w:cs="Arial"/>
        </w:rPr>
        <w:t xml:space="preserve">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4500F3" w:rsidRPr="001A208C" w:rsidRDefault="004500F3"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0B2375" w:rsidRDefault="001A208C" w:rsidP="001A208C">
      <w:pPr>
        <w:spacing w:before="120" w:line="300" w:lineRule="auto"/>
        <w:rPr>
          <w:rFonts w:ascii="Calibri" w:hAnsi="Calibri" w:cs="Arial"/>
        </w:rPr>
      </w:pPr>
      <w:r>
        <w:rPr>
          <w:rFonts w:ascii="Calibri" w:hAnsi="Calibri" w:cs="Arial"/>
        </w:rPr>
        <w:t xml:space="preserve">The </w:t>
      </w:r>
      <w:r w:rsidRPr="00AF7D84">
        <w:rPr>
          <w:rFonts w:ascii="Calibri" w:hAnsi="Calibri" w:cs="Arial"/>
          <w:i/>
        </w:rPr>
        <w:t>Policies, Procedures, and Practices Manual</w:t>
      </w:r>
      <w:r>
        <w:rPr>
          <w:rFonts w:ascii="Calibri" w:hAnsi="Calibri" w:cs="Arial"/>
        </w:rPr>
        <w:t xml:space="preserve"> should be regularly updated to include new policies and revisions to existing policies</w:t>
      </w:r>
      <w:r w:rsidR="00D40125">
        <w:rPr>
          <w:rFonts w:ascii="Calibri" w:hAnsi="Calibri" w:cs="Arial"/>
        </w:rPr>
        <w:t xml:space="preserve"> that have been approved by the University President</w:t>
      </w:r>
      <w:r>
        <w:rPr>
          <w:rFonts w:ascii="Calibri" w:hAnsi="Calibri" w:cs="Arial"/>
        </w:rPr>
        <w:t xml:space="preserve">. </w:t>
      </w:r>
    </w:p>
    <w:p w:rsidR="001A208C" w:rsidRDefault="001A208C" w:rsidP="001A208C">
      <w:pPr>
        <w:spacing w:before="120" w:line="300" w:lineRule="auto"/>
        <w:rPr>
          <w:rFonts w:ascii="Calibri" w:hAnsi="Calibri" w:cs="Arial"/>
        </w:rPr>
      </w:pPr>
      <w:r>
        <w:rPr>
          <w:rFonts w:ascii="Calibri" w:hAnsi="Calibri" w:cs="Arial"/>
        </w:rPr>
        <w:t xml:space="preserve">All those impacted by the policy should be notified </w:t>
      </w:r>
      <w:r w:rsidR="000B2375">
        <w:rPr>
          <w:rFonts w:ascii="Calibri" w:hAnsi="Calibri" w:cs="Arial"/>
        </w:rPr>
        <w:t>as soon as possible after the policy is approved</w:t>
      </w:r>
      <w:r>
        <w:rPr>
          <w:rFonts w:ascii="Calibri" w:hAnsi="Calibri" w:cs="Arial"/>
        </w:rPr>
        <w:t>.</w:t>
      </w:r>
    </w:p>
    <w:p w:rsidR="001A208C" w:rsidRDefault="001A208C" w:rsidP="004500F3">
      <w:pPr>
        <w:autoSpaceDE w:val="0"/>
        <w:autoSpaceDN w:val="0"/>
        <w:adjustRightInd w:val="0"/>
        <w:rPr>
          <w:rFonts w:ascii="Calibri" w:hAnsi="Calibri"/>
          <w:b/>
          <w:bCs/>
          <w:color w:val="000000"/>
          <w:szCs w:val="48"/>
        </w:rPr>
      </w:pPr>
    </w:p>
    <w:p w:rsidR="00BB62C2" w:rsidRPr="001F0E06" w:rsidRDefault="00B447A7" w:rsidP="00BB62C2">
      <w:pPr>
        <w:autoSpaceDE w:val="0"/>
        <w:autoSpaceDN w:val="0"/>
        <w:adjustRightInd w:val="0"/>
        <w:rPr>
          <w:rFonts w:ascii="Calibri" w:hAnsi="Calibri"/>
          <w:b/>
          <w:bCs/>
          <w:color w:val="000000"/>
          <w:szCs w:val="48"/>
        </w:rPr>
      </w:pPr>
      <w:r w:rsidRPr="001F0E06">
        <w:rPr>
          <w:rFonts w:ascii="Calibri" w:hAnsi="Calibri"/>
          <w:b/>
          <w:bCs/>
          <w:color w:val="000000"/>
          <w:szCs w:val="48"/>
        </w:rPr>
        <w:t>Forms:</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Policy Writing Guide</w:t>
      </w:r>
      <w:del w:id="15" w:author="Catherine Whelan" w:date="2014-02-27T15:08:00Z">
        <w:r w:rsidRPr="001F0E06">
          <w:rPr>
            <w:rFonts w:ascii="Calibri" w:hAnsi="Calibri"/>
            <w:bCs/>
            <w:color w:val="000000"/>
            <w:szCs w:val="48"/>
          </w:rPr>
          <w:delText xml:space="preserve"> / Template</w:delText>
        </w:r>
      </w:del>
      <w:r w:rsidRPr="001F0E06">
        <w:rPr>
          <w:rFonts w:ascii="Calibri" w:hAnsi="Calibri"/>
          <w:bCs/>
          <w:color w:val="000000"/>
          <w:szCs w:val="48"/>
        </w:rPr>
        <w:t xml:space="preserve"> (See Appendix A)</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Sample Policy Document (See Appendix B)</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BC1C54" w:rsidRPr="001F0E06" w:rsidRDefault="00BC1C54" w:rsidP="00BB62C2">
      <w:pPr>
        <w:autoSpaceDE w:val="0"/>
        <w:autoSpaceDN w:val="0"/>
        <w:adjustRightInd w:val="0"/>
        <w:rPr>
          <w:rFonts w:ascii="Calibri" w:hAnsi="Calibri"/>
          <w:bCs/>
          <w:color w:val="000000"/>
          <w:szCs w:val="48"/>
        </w:rPr>
      </w:pPr>
      <w:r w:rsidRPr="001F0E06">
        <w:rPr>
          <w:rFonts w:ascii="Calibri" w:hAnsi="Calibri"/>
          <w:bCs/>
          <w:color w:val="000000"/>
          <w:szCs w:val="48"/>
        </w:rPr>
        <w:t xml:space="preserve">Chair of the Executive Committee of the University Senate (ECUS); </w:t>
      </w:r>
      <w:hyperlink r:id="rId12" w:history="1">
        <w:r w:rsidRPr="001F0E06">
          <w:rPr>
            <w:rStyle w:val="Hyperlink"/>
            <w:rFonts w:ascii="Calibri" w:hAnsi="Calibri"/>
            <w:bCs/>
            <w:szCs w:val="48"/>
          </w:rPr>
          <w:t>senate@gcsu.edu</w:t>
        </w:r>
      </w:hyperlink>
    </w:p>
    <w:p w:rsidR="00BC1C54" w:rsidRPr="001F0E06" w:rsidRDefault="00BC1C54"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BB62C2" w:rsidRPr="00D9393A" w:rsidRDefault="00D9393A" w:rsidP="00BB62C2">
      <w:pPr>
        <w:autoSpaceDE w:val="0"/>
        <w:autoSpaceDN w:val="0"/>
        <w:adjustRightInd w:val="0"/>
        <w:rPr>
          <w:rFonts w:ascii="Calibri" w:hAnsi="Calibri"/>
          <w:bCs/>
          <w:color w:val="000000"/>
          <w:szCs w:val="48"/>
        </w:rPr>
      </w:pPr>
      <w:r w:rsidRPr="00D9393A">
        <w:rPr>
          <w:rFonts w:ascii="Calibri" w:hAnsi="Calibri"/>
          <w:bCs/>
          <w:color w:val="000000"/>
          <w:szCs w:val="48"/>
        </w:rPr>
        <w:t>Submitted to ECUS</w:t>
      </w:r>
    </w:p>
    <w:p w:rsidR="00B447A7" w:rsidRDefault="00B447A7" w:rsidP="00B447A7">
      <w:pPr>
        <w:autoSpaceDE w:val="0"/>
        <w:autoSpaceDN w:val="0"/>
        <w:adjustRightInd w:val="0"/>
        <w:rPr>
          <w:rFonts w:ascii="Calibri" w:hAnsi="Calibri"/>
          <w:b/>
          <w:bCs/>
          <w:color w:val="000000"/>
          <w:sz w:val="28"/>
          <w:szCs w:val="48"/>
        </w:rPr>
        <w:sectPr w:rsidR="00B447A7" w:rsidSect="006D72F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152" w:bottom="1152" w:left="1152" w:header="720" w:footer="720" w:gutter="0"/>
          <w:pgNumType w:fmt="numberInDash"/>
          <w:cols w:space="720"/>
          <w:noEndnote/>
        </w:sectPr>
      </w:pPr>
    </w:p>
    <w:p w:rsidR="00893588" w:rsidRPr="00B447A7" w:rsidRDefault="00B447A7" w:rsidP="00B447A7">
      <w:pPr>
        <w:autoSpaceDE w:val="0"/>
        <w:autoSpaceDN w:val="0"/>
        <w:adjustRightInd w:val="0"/>
        <w:jc w:val="center"/>
        <w:rPr>
          <w:b/>
          <w:bCs/>
          <w:color w:val="000000"/>
          <w:sz w:val="40"/>
          <w:szCs w:val="48"/>
        </w:rPr>
      </w:pPr>
      <w:r w:rsidRPr="00B447A7">
        <w:rPr>
          <w:rFonts w:ascii="Calibri" w:hAnsi="Calibri"/>
          <w:b/>
          <w:bCs/>
          <w:color w:val="000000"/>
          <w:sz w:val="28"/>
          <w:szCs w:val="48"/>
        </w:rPr>
        <w:lastRenderedPageBreak/>
        <w:t xml:space="preserve">APPENDIX A:  </w:t>
      </w:r>
      <w:r w:rsidR="00893588" w:rsidRPr="00B447A7">
        <w:rPr>
          <w:rFonts w:ascii="Calibri" w:hAnsi="Calibri"/>
          <w:b/>
          <w:bCs/>
          <w:color w:val="000000"/>
          <w:sz w:val="28"/>
          <w:szCs w:val="48"/>
        </w:rPr>
        <w:t>Policy Writing Guide</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 xml:space="preserve">This policy writing guide was developed to assist persons who draft or revise policies at </w:t>
      </w:r>
      <w:commentRangeStart w:id="16"/>
      <w:r w:rsidRPr="001F0E06">
        <w:rPr>
          <w:rFonts w:ascii="Calibri" w:hAnsi="Calibri"/>
          <w:bCs/>
        </w:rPr>
        <w:t>Georgia College</w:t>
      </w:r>
      <w:del w:id="17" w:author="Catherine Whelan" w:date="2014-02-27T15:08:00Z">
        <w:r w:rsidRPr="001F0E06">
          <w:rPr>
            <w:rFonts w:ascii="Calibri" w:hAnsi="Calibri"/>
            <w:bCs/>
          </w:rPr>
          <w:delText xml:space="preserve"> &amp; State University</w:delText>
        </w:r>
        <w:commentRangeEnd w:id="16"/>
        <w:r w:rsidR="00D40125">
          <w:rPr>
            <w:rStyle w:val="CommentReference"/>
          </w:rPr>
          <w:commentReference w:id="16"/>
        </w:r>
        <w:r w:rsidRPr="001F0E06">
          <w:rPr>
            <w:rFonts w:ascii="Calibri" w:hAnsi="Calibri"/>
            <w:bCs/>
          </w:rPr>
          <w:delText>.</w:delText>
        </w:r>
      </w:del>
      <w:ins w:id="18" w:author="Catherine Whelan" w:date="2014-02-27T15:08:00Z">
        <w:r w:rsidRPr="001F0E06">
          <w:rPr>
            <w:rFonts w:ascii="Calibri" w:hAnsi="Calibri"/>
            <w:bCs/>
          </w:rPr>
          <w:t>.</w:t>
        </w:r>
      </w:ins>
      <w:r w:rsidRPr="001F0E06">
        <w:rPr>
          <w:rFonts w:ascii="Calibri" w:hAnsi="Calibri"/>
          <w:bCs/>
        </w:rPr>
        <w:t xml:space="preserve">  The aim of the format is to encourage concise policy statements with accompanying information to facilitate discussion, revision, and approval by relevant groups.</w:t>
      </w:r>
    </w:p>
    <w:p w:rsidR="006D72F7" w:rsidRPr="001F0E06" w:rsidRDefault="006D72F7" w:rsidP="006D72F7">
      <w:pPr>
        <w:pStyle w:val="NormalWeb"/>
        <w:spacing w:before="120" w:beforeAutospacing="0" w:after="0" w:afterAutospacing="0"/>
        <w:rPr>
          <w:rFonts w:ascii="Calibri" w:hAnsi="Calibri" w:cs="Times New Roman"/>
        </w:rPr>
      </w:pPr>
      <w:r w:rsidRPr="001F0E06">
        <w:rPr>
          <w:rFonts w:ascii="Calibri" w:hAnsi="Calibri" w:cs="Times New Roman"/>
        </w:rPr>
        <w:t xml:space="preserve">The University Senate has defined policy as </w:t>
      </w:r>
      <w:r w:rsidRPr="001F0E06">
        <w:rPr>
          <w:rFonts w:ascii="Calibri" w:hAnsi="Calibri" w:cs="Times New Roman"/>
          <w:bCs/>
          <w:i/>
          <w:iCs/>
        </w:rPr>
        <w:t>a statement of record that governs the conduct of the university community and/or embodies a general principle that guides university affairs.</w:t>
      </w:r>
      <w:r w:rsidRPr="001F0E06">
        <w:rPr>
          <w:rFonts w:ascii="Calibri" w:hAnsi="Calibri" w:cs="Times New Roman"/>
        </w:rPr>
        <w:t xml:space="preserv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Title: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The title must identify the key purpose of the policy in as few words as possible.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This is the most important section of the policy document. It will provide direction for the intended audience.</w:t>
      </w:r>
    </w:p>
    <w:p w:rsidR="006D72F7" w:rsidRPr="001F0E06" w:rsidRDefault="006D72F7" w:rsidP="006D72F7">
      <w:pPr>
        <w:autoSpaceDE w:val="0"/>
        <w:autoSpaceDN w:val="0"/>
        <w:adjustRightInd w:val="0"/>
        <w:rPr>
          <w:rFonts w:ascii="Calibri" w:hAnsi="Calibri"/>
        </w:rPr>
      </w:pPr>
      <w:r w:rsidRPr="001F0E06">
        <w:rPr>
          <w:rFonts w:ascii="Calibri" w:hAnsi="Calibri"/>
        </w:rPr>
        <w:t>When drafting the policy statement, keep the following in mind: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The statement must be concise with sentences that are clear and understandable for the given audience</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Acronyms may be used if spelled out completely the first time used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Use strong action words (</w:t>
      </w:r>
      <w:commentRangeStart w:id="19"/>
      <w:del w:id="20" w:author="Catherine Whelan" w:date="2014-02-27T15:08:00Z">
        <w:r w:rsidRPr="001F0E06">
          <w:rPr>
            <w:rFonts w:ascii="Calibri" w:hAnsi="Calibri"/>
          </w:rPr>
          <w:delText>will</w:delText>
        </w:r>
        <w:commentRangeEnd w:id="19"/>
        <w:r w:rsidR="00D40125">
          <w:rPr>
            <w:rStyle w:val="CommentReference"/>
          </w:rPr>
          <w:commentReference w:id="19"/>
        </w:r>
      </w:del>
      <w:ins w:id="21" w:author="Catherine Whelan" w:date="2014-02-27T15:08:00Z">
        <w:r w:rsidR="00AF7D84">
          <w:rPr>
            <w:rFonts w:ascii="Calibri" w:hAnsi="Calibri"/>
          </w:rPr>
          <w:t>shall</w:t>
        </w:r>
      </w:ins>
      <w:r w:rsidRPr="001F0E06">
        <w:rPr>
          <w:rFonts w:ascii="Calibri" w:hAnsi="Calibri"/>
        </w:rPr>
        <w:t xml:space="preserve">, must, are responsible for). </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The policy statement typically answers questions such as:</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 xml:space="preserve">What is addressed by the policy? </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does the policy intend to do?</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behavior(s) does the policy require?</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Definitions: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Provide a list of terms within the policy that need further explanation, with their definitions. Include terms that, by being defined, would add to the reader’s understanding of the basic policy or procedures.</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words that may be contained in, or that are related to, the policy as a whole and that ideally will operate as search terms in a policy database. Use these questions to help create your keywords:</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To which departments, </w:t>
      </w:r>
      <w:commentRangeStart w:id="22"/>
      <w:del w:id="23" w:author="Catherine Whelan" w:date="2014-02-27T15:08:00Z">
        <w:r w:rsidRPr="001F0E06">
          <w:rPr>
            <w:rFonts w:ascii="Calibri" w:hAnsi="Calibri"/>
          </w:rPr>
          <w:delText>schools</w:delText>
        </w:r>
        <w:commentRangeEnd w:id="22"/>
        <w:r w:rsidR="00D40125">
          <w:rPr>
            <w:rStyle w:val="CommentReference"/>
          </w:rPr>
          <w:commentReference w:id="22"/>
        </w:r>
      </w:del>
      <w:ins w:id="24" w:author="Catherine Whelan" w:date="2014-02-27T15:08:00Z">
        <w:r w:rsidR="00AF7D84">
          <w:rPr>
            <w:rFonts w:ascii="Calibri" w:hAnsi="Calibri"/>
          </w:rPr>
          <w:t>colleges</w:t>
        </w:r>
      </w:ins>
      <w:r w:rsidRPr="001F0E06">
        <w:rPr>
          <w:rFonts w:ascii="Calibri" w:hAnsi="Calibri"/>
        </w:rPr>
        <w:t>,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issues or topics are related to the content of the policy?</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Reason for the Policy:</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detailed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Why is the policy needed?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Which institutional objectives will the policy uphold?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Are there any internal or external requirements that mandate, inform or support the policy?</w:t>
      </w:r>
    </w:p>
    <w:p w:rsidR="006D72F7" w:rsidRPr="001F0E06" w:rsidRDefault="006D72F7" w:rsidP="006D72F7">
      <w:pPr>
        <w:autoSpaceDE w:val="0"/>
        <w:autoSpaceDN w:val="0"/>
        <w:adjustRightInd w:val="0"/>
        <w:spacing w:before="120"/>
        <w:rPr>
          <w:rFonts w:ascii="Calibri" w:hAnsi="Calibri"/>
          <w:b/>
          <w:color w:val="000000"/>
        </w:rPr>
      </w:pPr>
    </w:p>
    <w:p w:rsidR="006D72F7" w:rsidRPr="001F0E06" w:rsidRDefault="006D72F7" w:rsidP="006D72F7">
      <w:pPr>
        <w:autoSpaceDE w:val="0"/>
        <w:autoSpaceDN w:val="0"/>
        <w:adjustRightInd w:val="0"/>
        <w:spacing w:before="120"/>
        <w:rPr>
          <w:rFonts w:ascii="Calibri" w:hAnsi="Calibri"/>
          <w:b/>
          <w:color w:val="000000"/>
        </w:rPr>
      </w:pPr>
      <w:r w:rsidRPr="001F0E06">
        <w:rPr>
          <w:rFonts w:ascii="Calibri" w:hAnsi="Calibri"/>
          <w:b/>
          <w:color w:val="000000"/>
        </w:rPr>
        <w:br w:type="page"/>
      </w:r>
      <w:r w:rsidRPr="001F0E06">
        <w:rPr>
          <w:rFonts w:ascii="Calibri" w:hAnsi="Calibri"/>
          <w:b/>
          <w:color w:val="000000"/>
        </w:rPr>
        <w:lastRenderedPageBreak/>
        <w:t>Proposed Outcome: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desired outcomes of implementing the policy, including answers to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will this policy aim to change?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long-term goals to which this policy will aim?</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outcomes that will indicate the policy is working?</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succinct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To which departments, </w:t>
      </w:r>
      <w:commentRangeStart w:id="25"/>
      <w:del w:id="26" w:author="Catherine Whelan" w:date="2014-02-27T15:08:00Z">
        <w:r w:rsidRPr="001F0E06">
          <w:rPr>
            <w:rFonts w:ascii="Calibri" w:hAnsi="Calibri"/>
          </w:rPr>
          <w:delText>schools</w:delText>
        </w:r>
        <w:commentRangeEnd w:id="25"/>
        <w:r w:rsidR="00D40125">
          <w:rPr>
            <w:rStyle w:val="CommentReference"/>
          </w:rPr>
          <w:commentReference w:id="25"/>
        </w:r>
      </w:del>
      <w:ins w:id="27" w:author="Catherine Whelan" w:date="2014-02-27T15:08:00Z">
        <w:r w:rsidR="00AF7D84">
          <w:rPr>
            <w:rFonts w:ascii="Calibri" w:hAnsi="Calibri"/>
          </w:rPr>
          <w:t>colleges</w:t>
        </w:r>
      </w:ins>
      <w:r w:rsidRPr="001F0E06">
        <w:rPr>
          <w:rFonts w:ascii="Calibri" w:hAnsi="Calibri"/>
        </w:rPr>
        <w:t>,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To whom does the policy apply (students, faculty, staff, visitors)?</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policies, their citation and web link</w:t>
      </w:r>
      <w:r w:rsidR="00222A3A">
        <w:rPr>
          <w:rFonts w:ascii="Calibri" w:hAnsi="Calibri"/>
          <w:bCs/>
        </w:rPr>
        <w:t>s</w:t>
      </w:r>
      <w:r w:rsidRPr="001F0E06">
        <w:rPr>
          <w:rFonts w:ascii="Calibri" w:hAnsi="Calibri"/>
          <w:bCs/>
        </w:rPr>
        <w:t xml:space="preserve"> that relate to the proposed policy.</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Procedures: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How will the policy be carried out?</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Who is responsible for carrying out the policy?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If the policy requires individual action: what are the steps one must take? </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If the policy requires an institutional response: what are the steps the institution/department will take in its response?</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Guidelines: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Guidelines contain information about how to accomplish some task or reach a specific goal. They are provided as suggestions; in other words, they are not mandatory. They may be presented as “best practice”.  </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ind w:right="473"/>
        <w:rPr>
          <w:rFonts w:ascii="Calibri" w:hAnsi="Calibri"/>
          <w:color w:val="000000"/>
        </w:rPr>
      </w:pPr>
      <w:r w:rsidRPr="001F0E06">
        <w:rPr>
          <w:rFonts w:ascii="Calibri" w:hAnsi="Calibri"/>
          <w:b/>
          <w:color w:val="000000"/>
        </w:rPr>
        <w:t>Forms: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Attach any suggested forms that are necessary to fill out, read, and/or sign that would be applicable to the stated policy.</w:t>
      </w:r>
    </w:p>
    <w:p w:rsidR="006D72F7" w:rsidRPr="001F0E06" w:rsidRDefault="006D72F7" w:rsidP="006D72F7">
      <w:pPr>
        <w:autoSpaceDE w:val="0"/>
        <w:autoSpaceDN w:val="0"/>
        <w:adjustRightInd w:val="0"/>
        <w:rPr>
          <w:rFonts w:ascii="Calibri" w:hAnsi="Calibri"/>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Provide contact information for </w:t>
      </w:r>
    </w:p>
    <w:p w:rsidR="006D72F7" w:rsidRPr="001F0E06" w:rsidRDefault="006D72F7" w:rsidP="006D72F7">
      <w:pPr>
        <w:pStyle w:val="ListParagraph"/>
        <w:numPr>
          <w:ilvl w:val="0"/>
          <w:numId w:val="14"/>
        </w:numPr>
        <w:autoSpaceDE w:val="0"/>
        <w:autoSpaceDN w:val="0"/>
        <w:adjustRightInd w:val="0"/>
        <w:ind w:left="720"/>
        <w:rPr>
          <w:rFonts w:ascii="Calibri" w:hAnsi="Calibri"/>
        </w:rPr>
      </w:pPr>
      <w:r w:rsidRPr="001F0E06">
        <w:rPr>
          <w:rFonts w:ascii="Calibri" w:hAnsi="Calibri"/>
        </w:rPr>
        <w:t>the individual or committee that created or revised the policy, and</w:t>
      </w:r>
    </w:p>
    <w:p w:rsidR="006D72F7" w:rsidRPr="001F0E06" w:rsidRDefault="006D72F7" w:rsidP="006D72F7">
      <w:pPr>
        <w:pStyle w:val="ListParagraph"/>
        <w:numPr>
          <w:ilvl w:val="0"/>
          <w:numId w:val="14"/>
        </w:numPr>
        <w:autoSpaceDE w:val="0"/>
        <w:autoSpaceDN w:val="0"/>
        <w:adjustRightInd w:val="0"/>
        <w:ind w:left="720"/>
        <w:rPr>
          <w:rFonts w:ascii="Calibri" w:hAnsi="Calibri"/>
        </w:rPr>
      </w:pPr>
      <w:r w:rsidRPr="001F0E06">
        <w:rPr>
          <w:rFonts w:ascii="Calibri" w:hAnsi="Calibri"/>
        </w:rPr>
        <w:t>the individual or department that will administer or implement the policy.</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Approval Date: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List dates of approval by the various levels of governance.</w:t>
      </w:r>
    </w:p>
    <w:p w:rsidR="006D72F7" w:rsidRPr="001F0E06" w:rsidRDefault="006D72F7" w:rsidP="006D72F7">
      <w:pPr>
        <w:autoSpaceDE w:val="0"/>
        <w:autoSpaceDN w:val="0"/>
        <w:adjustRightInd w:val="0"/>
        <w:rPr>
          <w:rFonts w:ascii="Calibri" w:hAnsi="Calibri"/>
        </w:rPr>
      </w:pPr>
    </w:p>
    <w:p w:rsidR="00B447A7" w:rsidRDefault="00B447A7" w:rsidP="00B447A7">
      <w:pPr>
        <w:autoSpaceDE w:val="0"/>
        <w:autoSpaceDN w:val="0"/>
        <w:adjustRightInd w:val="0"/>
        <w:rPr>
          <w:rFonts w:ascii="Calibri" w:hAnsi="Calibri"/>
          <w:b/>
          <w:bCs/>
          <w:color w:val="000000"/>
          <w:sz w:val="28"/>
          <w:szCs w:val="48"/>
        </w:rPr>
        <w:sectPr w:rsidR="00B447A7" w:rsidSect="00B447A7">
          <w:pgSz w:w="12240" w:h="15840"/>
          <w:pgMar w:top="1152" w:right="1152" w:bottom="1152" w:left="1152" w:header="720" w:footer="720" w:gutter="0"/>
          <w:pgNumType w:fmt="numberInDash"/>
          <w:cols w:space="720"/>
          <w:noEndnote/>
        </w:sectPr>
      </w:pPr>
    </w:p>
    <w:p w:rsidR="006D72F7" w:rsidRPr="00B447A7" w:rsidRDefault="00B447A7" w:rsidP="00B447A7">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lastRenderedPageBreak/>
        <w:t xml:space="preserve">APPENDIX B: </w:t>
      </w:r>
      <w:r w:rsidR="006D72F7" w:rsidRPr="00B447A7">
        <w:rPr>
          <w:rFonts w:ascii="Calibri" w:hAnsi="Calibri"/>
          <w:b/>
          <w:bCs/>
          <w:color w:val="000000"/>
          <w:sz w:val="28"/>
          <w:szCs w:val="48"/>
        </w:rPr>
        <w:t>SAMPLE POLICY DOCUMENT</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commentRangeStart w:id="28"/>
      <w:r w:rsidRPr="001F0E06">
        <w:rPr>
          <w:rFonts w:ascii="Calibri" w:hAnsi="Calibri"/>
          <w:color w:val="000000"/>
        </w:rPr>
        <w:t xml:space="preserve">Georgia College &amp; State University </w:t>
      </w:r>
      <w:commentRangeEnd w:id="28"/>
      <w:r w:rsidR="00D40125">
        <w:rPr>
          <w:rStyle w:val="CommentReference"/>
        </w:rPr>
        <w:commentReference w:id="28"/>
      </w:r>
      <w:r w:rsidRPr="001F0E06">
        <w:rPr>
          <w:rFonts w:ascii="Calibri" w:hAnsi="Calibri"/>
          <w:color w:val="000000"/>
        </w:rPr>
        <w:t xml:space="preserve">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6D72F7" w:rsidRPr="001F0E06" w:rsidRDefault="006D72F7" w:rsidP="006D72F7">
      <w:pPr>
        <w:autoSpaceDE w:val="0"/>
        <w:autoSpaceDN w:val="0"/>
        <w:adjustRightInd w:val="0"/>
        <w:spacing w:line="300" w:lineRule="auto"/>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6D72F7" w:rsidRPr="001F0E06" w:rsidRDefault="006D72F7" w:rsidP="006D72F7">
      <w:pPr>
        <w:numPr>
          <w:ilvl w:val="0"/>
          <w:numId w:val="16"/>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120" w:line="300" w:lineRule="auto"/>
        <w:ind w:left="720" w:hanging="360"/>
        <w:rPr>
          <w:rFonts w:ascii="Calibri" w:hAnsi="Calibri"/>
        </w:rPr>
      </w:pPr>
      <w:r w:rsidRPr="001F0E06">
        <w:rPr>
          <w:rFonts w:ascii="Calibri" w:hAnsi="Calibri"/>
          <w:color w:val="000000"/>
        </w:rPr>
        <w:t>Service recognition; length of service</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Reason for the Policy:</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College &amp; State University Policies, Procedures, and Practices Manual.</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19" w:history="1">
        <w:r w:rsidRPr="001F0E06">
          <w:rPr>
            <w:rFonts w:ascii="Calibri" w:hAnsi="Calibri"/>
            <w:color w:val="000000"/>
          </w:rPr>
          <w:t>http://www.usg.edu/hr/manual/employee_recognition_programs</w:t>
        </w:r>
      </w:hyperlink>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spacing w:line="300" w:lineRule="auto"/>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Procedures: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6D72F7" w:rsidRPr="001F0E06" w:rsidRDefault="006D72F7" w:rsidP="006D72F7">
      <w:pPr>
        <w:autoSpaceDE w:val="0"/>
        <w:autoSpaceDN w:val="0"/>
        <w:adjustRightInd w:val="0"/>
        <w:spacing w:line="300" w:lineRule="auto"/>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6D72F7" w:rsidRPr="001F0E06" w:rsidRDefault="006D72F7" w:rsidP="006D72F7">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20" w:history="1">
        <w:r w:rsidRPr="001F0E06">
          <w:rPr>
            <w:rFonts w:ascii="Calibri" w:hAnsi="Calibri"/>
          </w:rPr>
          <w:t>hr@gcsu.edu</w:t>
        </w:r>
      </w:hyperlink>
      <w:r w:rsidRPr="001F0E06">
        <w:rPr>
          <w:rFonts w:ascii="Calibri" w:hAnsi="Calibri"/>
        </w:rPr>
        <w:t>, 478-445-5596</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ECUS – 3/22/13; University Senate – 4/19/13</w:t>
      </w:r>
    </w:p>
    <w:sectPr w:rsidR="006D72F7" w:rsidRPr="001F0E06" w:rsidSect="00B447A7">
      <w:pgSz w:w="12240" w:h="15840"/>
      <w:pgMar w:top="1152" w:right="1152" w:bottom="1152" w:left="1152" w:header="720" w:footer="720" w:gutter="0"/>
      <w:pgNumType w:fmt="numberInDash"/>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raig.turner" w:date="2014-02-10T15:07:00Z" w:initials="c">
    <w:p w:rsidR="00541E5F" w:rsidRDefault="00541E5F">
      <w:pPr>
        <w:pStyle w:val="CommentText"/>
      </w:pPr>
      <w:r>
        <w:rPr>
          <w:rStyle w:val="CommentReference"/>
        </w:rPr>
        <w:annotationRef/>
      </w:r>
      <w:r>
        <w:t>Should we use university policy or simply policy - the university senate defined simply policy but I can see an advantage to call it university policy throughout here.</w:t>
      </w:r>
    </w:p>
  </w:comment>
  <w:comment w:id="4" w:author="craig.turner" w:date="2014-02-10T15:07:00Z" w:initials="c">
    <w:p w:rsidR="00541E5F" w:rsidRDefault="00541E5F">
      <w:pPr>
        <w:pStyle w:val="CommentText"/>
      </w:pPr>
      <w:r>
        <w:rPr>
          <w:rStyle w:val="CommentReference"/>
        </w:rPr>
        <w:annotationRef/>
      </w:r>
      <w:r>
        <w:t xml:space="preserve">We might want to includt the definition of policy that was adopted by the university senate. </w:t>
      </w:r>
      <w:r w:rsidRPr="0007595A">
        <w:t>http://info.gcsu.edu/intranet/univ_senate/oper_defns_policy.htm</w:t>
      </w:r>
    </w:p>
  </w:comment>
  <w:comment w:id="5" w:author="craig.turner" w:date="2014-02-10T15:07:00Z" w:initials="c">
    <w:p w:rsidR="00541E5F" w:rsidRDefault="00541E5F">
      <w:pPr>
        <w:pStyle w:val="CommentText"/>
      </w:pPr>
      <w:r>
        <w:rPr>
          <w:rStyle w:val="CommentReference"/>
        </w:rPr>
        <w:annotationRef/>
      </w:r>
      <w:r>
        <w:t xml:space="preserve">Not sure that there are existing related policies. </w:t>
      </w:r>
    </w:p>
  </w:comment>
  <w:comment w:id="6" w:author="craig.turner" w:date="2014-02-10T15:07:00Z" w:initials="c">
    <w:p w:rsidR="00D40125" w:rsidRDefault="00D40125">
      <w:pPr>
        <w:pStyle w:val="CommentText"/>
      </w:pPr>
      <w:r>
        <w:rPr>
          <w:rStyle w:val="CommentReference"/>
        </w:rPr>
        <w:annotationRef/>
      </w:r>
      <w:r w:rsidR="002D3E24">
        <w:t>Should there be a proposal form?</w:t>
      </w:r>
    </w:p>
  </w:comment>
  <w:comment w:id="7" w:author="craig.turner" w:date="2014-02-10T15:07:00Z" w:initials="c">
    <w:p w:rsidR="007F1C44" w:rsidRDefault="007F1C44">
      <w:pPr>
        <w:pStyle w:val="CommentText"/>
      </w:pPr>
      <w:r>
        <w:rPr>
          <w:rStyle w:val="CommentReference"/>
        </w:rPr>
        <w:annotationRef/>
      </w:r>
      <w:r w:rsidR="002D3E24">
        <w:t>Shouldn't we consider using the same name "Policy Wrtiing Guide" or "Policy Template" as both the reference and the title of Aappendix A?</w:t>
      </w:r>
    </w:p>
  </w:comment>
  <w:comment w:id="11" w:author="craig.turner" w:date="2014-02-10T15:07:00Z" w:initials="c">
    <w:p w:rsidR="007F1C44" w:rsidRDefault="007F1C44">
      <w:pPr>
        <w:pStyle w:val="CommentText"/>
      </w:pPr>
      <w:r>
        <w:rPr>
          <w:rStyle w:val="CommentReference"/>
        </w:rPr>
        <w:annotationRef/>
      </w:r>
      <w:r w:rsidR="002D3E24">
        <w:t>If this document (Policy Template or Policy Writing Guide) is to be included in Appendix A, then perhaps no need to indicate it is present on the University Senate website.</w:t>
      </w:r>
    </w:p>
  </w:comment>
  <w:comment w:id="16" w:author="craig.turner" w:date="2014-02-10T15:07:00Z" w:initials="c">
    <w:p w:rsidR="00D40125" w:rsidRDefault="00D40125">
      <w:pPr>
        <w:pStyle w:val="CommentText"/>
      </w:pPr>
      <w:r>
        <w:rPr>
          <w:rStyle w:val="CommentReference"/>
        </w:rPr>
        <w:annotationRef/>
      </w:r>
      <w:r w:rsidR="002D3E24">
        <w:t>Just Georgia College now?</w:t>
      </w:r>
    </w:p>
  </w:comment>
  <w:comment w:id="19" w:author="craig.turner" w:date="2014-02-10T15:07:00Z" w:initials="c">
    <w:p w:rsidR="00D40125" w:rsidRDefault="00D40125">
      <w:pPr>
        <w:pStyle w:val="CommentText"/>
      </w:pPr>
      <w:r>
        <w:rPr>
          <w:rStyle w:val="CommentReference"/>
        </w:rPr>
        <w:annotationRef/>
      </w:r>
      <w:r w:rsidR="002D3E24">
        <w:t>Shall generally preferable to will in bylaws and policy</w:t>
      </w:r>
    </w:p>
  </w:comment>
  <w:comment w:id="22" w:author="craig.turner" w:date="2014-02-10T15:07:00Z" w:initials="c">
    <w:p w:rsidR="00D40125" w:rsidRDefault="00D40125">
      <w:pPr>
        <w:pStyle w:val="CommentText"/>
      </w:pPr>
      <w:r>
        <w:rPr>
          <w:rStyle w:val="CommentReference"/>
        </w:rPr>
        <w:annotationRef/>
      </w:r>
      <w:r w:rsidR="002D3E24">
        <w:t>colleges? units?</w:t>
      </w:r>
    </w:p>
  </w:comment>
  <w:comment w:id="25" w:author="craig.turner" w:date="2014-02-10T15:07:00Z" w:initials="c">
    <w:p w:rsidR="00D40125" w:rsidRDefault="00D40125">
      <w:pPr>
        <w:pStyle w:val="CommentText"/>
      </w:pPr>
      <w:r>
        <w:rPr>
          <w:rStyle w:val="CommentReference"/>
        </w:rPr>
        <w:annotationRef/>
      </w:r>
      <w:r w:rsidR="002D3E24">
        <w:t>colleges, units?</w:t>
      </w:r>
    </w:p>
  </w:comment>
  <w:comment w:id="28" w:author="craig.turner" w:date="2014-02-10T15:07:00Z" w:initials="c">
    <w:p w:rsidR="00D40125" w:rsidRDefault="00D40125">
      <w:pPr>
        <w:pStyle w:val="CommentText"/>
      </w:pPr>
      <w:r>
        <w:rPr>
          <w:rStyle w:val="CommentReference"/>
        </w:rPr>
        <w:annotationRef/>
      </w:r>
      <w:r w:rsidR="002D3E24">
        <w:t>Just Georgia College?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98" w:rsidRDefault="00631F98">
      <w:r>
        <w:separator/>
      </w:r>
    </w:p>
  </w:endnote>
  <w:endnote w:type="continuationSeparator" w:id="0">
    <w:p w:rsidR="00631F98" w:rsidRDefault="00631F98">
      <w:r>
        <w:continuationSeparator/>
      </w:r>
    </w:p>
  </w:endnote>
  <w:endnote w:type="continuationNotice" w:id="1">
    <w:p w:rsidR="00631F98" w:rsidRDefault="00631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E5F" w:rsidRDefault="0054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Pr="00B447A7" w:rsidRDefault="00541E5F" w:rsidP="00B447A7">
    <w:pPr>
      <w:autoSpaceDE w:val="0"/>
      <w:autoSpaceDN w:val="0"/>
      <w:adjustRightInd w:val="0"/>
      <w:rPr>
        <w:rFonts w:ascii="Calibri" w:hAnsi="Calibri"/>
        <w:i/>
        <w:sz w:val="20"/>
      </w:rPr>
    </w:pPr>
    <w:r w:rsidRPr="00B447A7">
      <w:rPr>
        <w:rFonts w:ascii="Calibri" w:hAnsi="Calibri"/>
        <w:bCs/>
        <w:i/>
        <w:color w:val="000000"/>
        <w:sz w:val="20"/>
        <w:szCs w:val="48"/>
      </w:rPr>
      <w:t xml:space="preserve">Policy for </w:t>
    </w:r>
    <w:r>
      <w:rPr>
        <w:rFonts w:ascii="Calibri" w:hAnsi="Calibri"/>
        <w:bCs/>
        <w:i/>
        <w:color w:val="000000"/>
        <w:sz w:val="20"/>
        <w:szCs w:val="48"/>
      </w:rPr>
      <w:t>Development</w:t>
    </w:r>
    <w:r w:rsidRPr="00B447A7">
      <w:rPr>
        <w:rFonts w:ascii="Calibri" w:hAnsi="Calibri"/>
        <w:bCs/>
        <w:i/>
        <w:color w:val="000000"/>
        <w:sz w:val="20"/>
        <w:szCs w:val="48"/>
      </w:rPr>
      <w:t xml:space="preserve"> and Revision of Policies</w:t>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sidRPr="00763FA9">
      <w:rPr>
        <w:rFonts w:ascii="Calibri" w:hAnsi="Calibri"/>
        <w:bCs/>
        <w:i/>
        <w:color w:val="000000"/>
        <w:sz w:val="20"/>
        <w:szCs w:val="48"/>
      </w:rPr>
      <w:fldChar w:fldCharType="begin"/>
    </w:r>
    <w:r w:rsidRPr="00763FA9">
      <w:rPr>
        <w:rFonts w:ascii="Calibri" w:hAnsi="Calibri"/>
        <w:bCs/>
        <w:i/>
        <w:color w:val="000000"/>
        <w:sz w:val="20"/>
        <w:szCs w:val="48"/>
      </w:rPr>
      <w:instrText xml:space="preserve"> PAGE   \* MERGEFORMAT </w:instrText>
    </w:r>
    <w:r w:rsidRPr="00763FA9">
      <w:rPr>
        <w:rFonts w:ascii="Calibri" w:hAnsi="Calibri"/>
        <w:bCs/>
        <w:i/>
        <w:color w:val="000000"/>
        <w:sz w:val="20"/>
        <w:szCs w:val="48"/>
      </w:rPr>
      <w:fldChar w:fldCharType="separate"/>
    </w:r>
    <w:r w:rsidR="00BA28FA">
      <w:rPr>
        <w:rFonts w:ascii="Calibri" w:hAnsi="Calibri"/>
        <w:bCs/>
        <w:i/>
        <w:noProof/>
        <w:color w:val="000000"/>
        <w:sz w:val="20"/>
        <w:szCs w:val="48"/>
      </w:rPr>
      <w:t>- 1 -</w:t>
    </w:r>
    <w:r w:rsidRPr="00763FA9">
      <w:rPr>
        <w:rFonts w:ascii="Calibri" w:hAnsi="Calibri"/>
        <w:bCs/>
        <w:i/>
        <w:noProof/>
        <w:color w:val="000000"/>
        <w:sz w:val="20"/>
        <w:szCs w:val="4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98" w:rsidRDefault="00631F98">
      <w:r>
        <w:separator/>
      </w:r>
    </w:p>
  </w:footnote>
  <w:footnote w:type="continuationSeparator" w:id="0">
    <w:p w:rsidR="00631F98" w:rsidRDefault="00631F98">
      <w:r>
        <w:continuationSeparator/>
      </w:r>
    </w:p>
  </w:footnote>
  <w:footnote w:type="continuationNotice" w:id="1">
    <w:p w:rsidR="00631F98" w:rsidRDefault="00631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83275"/>
      <w:docPartObj>
        <w:docPartGallery w:val="Watermarks"/>
        <w:docPartUnique/>
      </w:docPartObj>
    </w:sdtPr>
    <w:sdtEndPr/>
    <w:sdtContent>
      <w:p w:rsidR="00541E5F" w:rsidRDefault="00631F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11"/>
  </w:num>
  <w:num w:numId="6">
    <w:abstractNumId w:val="1"/>
  </w:num>
  <w:num w:numId="7">
    <w:abstractNumId w:val="8"/>
  </w:num>
  <w:num w:numId="8">
    <w:abstractNumId w:val="5"/>
  </w:num>
  <w:num w:numId="9">
    <w:abstractNumId w:val="6"/>
  </w:num>
  <w:num w:numId="10">
    <w:abstractNumId w:val="13"/>
  </w:num>
  <w:num w:numId="11">
    <w:abstractNumId w:val="10"/>
  </w:num>
  <w:num w:numId="12">
    <w:abstractNumId w:val="15"/>
  </w:num>
  <w:num w:numId="13">
    <w:abstractNumId w:val="3"/>
  </w:num>
  <w:num w:numId="14">
    <w:abstractNumId w:val="7"/>
  </w:num>
  <w:num w:numId="15">
    <w:abstractNumId w:val="9"/>
  </w:num>
  <w:num w:numId="16">
    <w:abstractNumId w:val="17"/>
  </w:num>
  <w:num w:numId="17">
    <w:abstractNumId w:val="18"/>
  </w:num>
  <w:num w:numId="18">
    <w:abstractNumId w:val="19"/>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A"/>
    <w:rsid w:val="00047D2B"/>
    <w:rsid w:val="0007595A"/>
    <w:rsid w:val="0007611B"/>
    <w:rsid w:val="00094EE6"/>
    <w:rsid w:val="000B2375"/>
    <w:rsid w:val="000C72C1"/>
    <w:rsid w:val="000D324D"/>
    <w:rsid w:val="000F35AA"/>
    <w:rsid w:val="001554CA"/>
    <w:rsid w:val="00181FE7"/>
    <w:rsid w:val="00185C62"/>
    <w:rsid w:val="00190DB5"/>
    <w:rsid w:val="00194629"/>
    <w:rsid w:val="001A208C"/>
    <w:rsid w:val="001B1331"/>
    <w:rsid w:val="001E7A3A"/>
    <w:rsid w:val="001F0359"/>
    <w:rsid w:val="001F0E06"/>
    <w:rsid w:val="002179A0"/>
    <w:rsid w:val="00222A3A"/>
    <w:rsid w:val="002A4A46"/>
    <w:rsid w:val="002B33E9"/>
    <w:rsid w:val="002C72EB"/>
    <w:rsid w:val="002D3E24"/>
    <w:rsid w:val="002E630A"/>
    <w:rsid w:val="002F47A7"/>
    <w:rsid w:val="00312786"/>
    <w:rsid w:val="003373B7"/>
    <w:rsid w:val="003E6C30"/>
    <w:rsid w:val="004500F3"/>
    <w:rsid w:val="004556C5"/>
    <w:rsid w:val="0048458B"/>
    <w:rsid w:val="004E7FC7"/>
    <w:rsid w:val="00532853"/>
    <w:rsid w:val="00541E5F"/>
    <w:rsid w:val="00576074"/>
    <w:rsid w:val="005A6227"/>
    <w:rsid w:val="005C7723"/>
    <w:rsid w:val="005D6853"/>
    <w:rsid w:val="006019CD"/>
    <w:rsid w:val="0061076C"/>
    <w:rsid w:val="00631F98"/>
    <w:rsid w:val="00663C97"/>
    <w:rsid w:val="0067502C"/>
    <w:rsid w:val="006A73DA"/>
    <w:rsid w:val="006D72F7"/>
    <w:rsid w:val="006E592F"/>
    <w:rsid w:val="0071053D"/>
    <w:rsid w:val="00763FA9"/>
    <w:rsid w:val="00771C8B"/>
    <w:rsid w:val="007A1A81"/>
    <w:rsid w:val="007A7C7E"/>
    <w:rsid w:val="007F1C44"/>
    <w:rsid w:val="0082092A"/>
    <w:rsid w:val="00870AE3"/>
    <w:rsid w:val="00893260"/>
    <w:rsid w:val="00893588"/>
    <w:rsid w:val="008D356A"/>
    <w:rsid w:val="008F517A"/>
    <w:rsid w:val="008F5E49"/>
    <w:rsid w:val="00911E14"/>
    <w:rsid w:val="009A0537"/>
    <w:rsid w:val="009A7E22"/>
    <w:rsid w:val="009B7C3F"/>
    <w:rsid w:val="009D21ED"/>
    <w:rsid w:val="00A64FC9"/>
    <w:rsid w:val="00AF35C8"/>
    <w:rsid w:val="00AF7D84"/>
    <w:rsid w:val="00B25CF6"/>
    <w:rsid w:val="00B447A7"/>
    <w:rsid w:val="00B60501"/>
    <w:rsid w:val="00BA28FA"/>
    <w:rsid w:val="00BB62C2"/>
    <w:rsid w:val="00BC1C54"/>
    <w:rsid w:val="00BE69EB"/>
    <w:rsid w:val="00C84B80"/>
    <w:rsid w:val="00CB7820"/>
    <w:rsid w:val="00CE259A"/>
    <w:rsid w:val="00CF6A0D"/>
    <w:rsid w:val="00D22FAD"/>
    <w:rsid w:val="00D40125"/>
    <w:rsid w:val="00D73E20"/>
    <w:rsid w:val="00D9393A"/>
    <w:rsid w:val="00D93EB1"/>
    <w:rsid w:val="00DE6D77"/>
    <w:rsid w:val="00DF7317"/>
    <w:rsid w:val="00E36B02"/>
    <w:rsid w:val="00E412ED"/>
    <w:rsid w:val="00E66565"/>
    <w:rsid w:val="00EC6CB8"/>
    <w:rsid w:val="00F24EDC"/>
    <w:rsid w:val="00F72673"/>
    <w:rsid w:val="00F95044"/>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enate@gc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r@gc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ate@gcsu.ed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www.usg.edu/hr/manual/employee_recognition_progra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2B05-54D9-4D17-A5A4-39C1D18C0A02}">
  <ds:schemaRefs>
    <ds:schemaRef ds:uri="http://schemas.openxmlformats.org/officeDocument/2006/bibliography"/>
  </ds:schemaRefs>
</ds:datastoreItem>
</file>

<file path=customXml/itemProps2.xml><?xml version="1.0" encoding="utf-8"?>
<ds:datastoreItem xmlns:ds="http://schemas.openxmlformats.org/officeDocument/2006/customXml" ds:itemID="{46FD6083-034F-4475-A2AC-69C04A53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14478</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Catherine Whelan;Craig Turner</dc:creator>
  <cp:lastModifiedBy>craig.turner</cp:lastModifiedBy>
  <cp:revision>2</cp:revision>
  <cp:lastPrinted>2014-02-27T20:12:00Z</cp:lastPrinted>
  <dcterms:created xsi:type="dcterms:W3CDTF">2014-02-28T12:54:00Z</dcterms:created>
  <dcterms:modified xsi:type="dcterms:W3CDTF">2014-02-28T12:54:00Z</dcterms:modified>
</cp:coreProperties>
</file>