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0B" w:rsidRDefault="006A5698" w:rsidP="00865BBB">
      <w:pPr>
        <w:jc w:val="center"/>
      </w:pPr>
      <w:bookmarkStart w:id="0" w:name="_GoBack"/>
      <w:bookmarkEnd w:id="0"/>
      <w:r>
        <w:rPr>
          <w:b/>
          <w:bCs/>
          <w:sz w:val="28"/>
          <w:szCs w:val="28"/>
        </w:rPr>
        <w:t xml:space="preserve">University </w:t>
      </w:r>
      <w:r w:rsidR="0071470B">
        <w:rPr>
          <w:b/>
          <w:bCs/>
          <w:sz w:val="28"/>
          <w:szCs w:val="28"/>
        </w:rPr>
        <w:t>Senate Committee Annual Report</w:t>
      </w:r>
    </w:p>
    <w:p w:rsidR="00865BBB" w:rsidRDefault="00865BBB" w:rsidP="00865BBB">
      <w:pPr>
        <w:jc w:val="center"/>
      </w:pPr>
    </w:p>
    <w:p w:rsidR="00865BBB" w:rsidRDefault="00865BBB" w:rsidP="00C7451D">
      <w:pPr>
        <w:tabs>
          <w:tab w:val="right" w:pos="9936"/>
        </w:tabs>
      </w:pPr>
      <w:r>
        <w:rPr>
          <w:b/>
          <w:bCs/>
          <w:sz w:val="20"/>
          <w:szCs w:val="20"/>
        </w:rPr>
        <w:t> </w:t>
      </w:r>
      <w:r w:rsidR="00C7451D">
        <w:rPr>
          <w:b/>
          <w:bCs/>
          <w:sz w:val="20"/>
          <w:szCs w:val="20"/>
        </w:rPr>
        <w:tab/>
      </w:r>
    </w:p>
    <w:p w:rsidR="00865BBB" w:rsidRDefault="00865BBB" w:rsidP="00865BBB">
      <w:r w:rsidRPr="00C8779C">
        <w:rPr>
          <w:b/>
          <w:bCs/>
        </w:rPr>
        <w:t>Committee Name:</w:t>
      </w:r>
      <w:r w:rsidR="00D534B9">
        <w:rPr>
          <w:b/>
          <w:bCs/>
          <w:sz w:val="20"/>
          <w:szCs w:val="20"/>
        </w:rPr>
        <w:t xml:space="preserve"> </w:t>
      </w:r>
      <w:r w:rsidR="00D534B9" w:rsidRPr="006B3EED">
        <w:rPr>
          <w:bCs/>
          <w:sz w:val="22"/>
          <w:szCs w:val="22"/>
        </w:rPr>
        <w:t>Resources, Planning and Institutional Policy</w:t>
      </w:r>
    </w:p>
    <w:p w:rsidR="009F2FCE" w:rsidRPr="00E7040B" w:rsidRDefault="00865BBB" w:rsidP="00865BBB">
      <w:pPr>
        <w:rPr>
          <w:b/>
          <w:bCs/>
          <w:sz w:val="20"/>
          <w:szCs w:val="20"/>
        </w:rPr>
      </w:pPr>
      <w:r>
        <w:rPr>
          <w:b/>
          <w:bCs/>
          <w:sz w:val="20"/>
          <w:szCs w:val="20"/>
        </w:rPr>
        <w:t> </w:t>
      </w:r>
    </w:p>
    <w:p w:rsidR="00865BBB" w:rsidRDefault="00865BBB" w:rsidP="00865BBB">
      <w:r w:rsidRPr="006B3EED">
        <w:rPr>
          <w:b/>
          <w:bCs/>
        </w:rPr>
        <w:t>Academic Year:</w:t>
      </w:r>
      <w:r w:rsidR="00D534B9">
        <w:rPr>
          <w:b/>
          <w:bCs/>
          <w:sz w:val="20"/>
          <w:szCs w:val="20"/>
        </w:rPr>
        <w:t xml:space="preserve"> </w:t>
      </w:r>
      <w:r w:rsidR="00B76B92" w:rsidRPr="006B3EED">
        <w:rPr>
          <w:bCs/>
          <w:sz w:val="22"/>
          <w:szCs w:val="22"/>
        </w:rPr>
        <w:t>2013</w:t>
      </w:r>
      <w:r w:rsidR="00D534B9" w:rsidRPr="006B3EED">
        <w:rPr>
          <w:bCs/>
          <w:sz w:val="22"/>
          <w:szCs w:val="22"/>
        </w:rPr>
        <w:t>-</w:t>
      </w:r>
      <w:r w:rsidR="00B76B92" w:rsidRPr="006B3EED">
        <w:rPr>
          <w:bCs/>
          <w:sz w:val="22"/>
          <w:szCs w:val="22"/>
        </w:rPr>
        <w:t>2014</w:t>
      </w:r>
    </w:p>
    <w:p w:rsidR="009F2FCE" w:rsidRPr="006B3EED" w:rsidRDefault="009F2FCE" w:rsidP="00865BBB">
      <w:pPr>
        <w:rPr>
          <w:bCs/>
          <w:sz w:val="22"/>
          <w:szCs w:val="22"/>
        </w:rPr>
      </w:pPr>
    </w:p>
    <w:p w:rsidR="00865BBB" w:rsidRPr="00C8779C" w:rsidRDefault="00865BBB" w:rsidP="00865BBB">
      <w:pPr>
        <w:rPr>
          <w:b/>
          <w:bCs/>
        </w:rPr>
      </w:pPr>
      <w:r w:rsidRPr="00C8779C">
        <w:rPr>
          <w:b/>
          <w:bCs/>
        </w:rPr>
        <w:t>Committee Charge:</w:t>
      </w:r>
    </w:p>
    <w:p w:rsidR="00D534B9" w:rsidRPr="006B3EED" w:rsidRDefault="00D534B9" w:rsidP="00D534B9">
      <w:pPr>
        <w:rPr>
          <w:iCs/>
          <w:color w:val="00B050"/>
          <w:sz w:val="12"/>
          <w:szCs w:val="12"/>
        </w:rPr>
      </w:pPr>
    </w:p>
    <w:p w:rsidR="00CE30D3" w:rsidRPr="006B3EED" w:rsidRDefault="00D534B9" w:rsidP="003F0B73">
      <w:pPr>
        <w:spacing w:before="36" w:after="36"/>
        <w:ind w:left="120"/>
        <w:rPr>
          <w:iCs/>
          <w:sz w:val="22"/>
          <w:szCs w:val="22"/>
        </w:rPr>
      </w:pPr>
      <w:r w:rsidRPr="006B3EED">
        <w:rPr>
          <w:rStyle w:val="Strong"/>
          <w:iCs/>
          <w:sz w:val="22"/>
          <w:szCs w:val="22"/>
        </w:rPr>
        <w:t>Scope:</w:t>
      </w:r>
      <w:r w:rsidRPr="006B3EED">
        <w:rPr>
          <w:iCs/>
          <w:sz w:val="22"/>
          <w:szCs w:val="22"/>
        </w:rPr>
        <w:t xml:space="preserve"> V.Section2.C.5.b. The Resources, Planning, and Institutional Policy Committee shall be concerned with policy relating to non-instructional personnel (including administrative personnel) and institutional budget and planning functions, which includes, but is not limited to, policies relating to recruitment, hiring, evaluation, welfare and development</w:t>
      </w:r>
      <w:r w:rsidR="002D01FE" w:rsidRPr="006B3EED">
        <w:rPr>
          <w:iCs/>
          <w:sz w:val="22"/>
          <w:szCs w:val="22"/>
        </w:rPr>
        <w:t>,</w:t>
      </w:r>
      <w:r w:rsidRPr="006B3EED">
        <w:rPr>
          <w:iCs/>
          <w:sz w:val="22"/>
          <w:szCs w:val="22"/>
        </w:rPr>
        <w:t xml:space="preserve"> as well as compliance with local, state, and federal guidelines (e.g. affirmative action, ADA, homeland security), and institutional support functions of the university (e.g. technology, parking)</w:t>
      </w:r>
      <w:r w:rsidR="002D01FE" w:rsidRPr="006B3EED">
        <w:rPr>
          <w:iCs/>
          <w:sz w:val="22"/>
          <w:szCs w:val="22"/>
        </w:rPr>
        <w:t>.</w:t>
      </w:r>
      <w:r w:rsidRPr="006B3EED">
        <w:rPr>
          <w:iCs/>
          <w:sz w:val="22"/>
          <w:szCs w:val="22"/>
        </w:rPr>
        <w:t xml:space="preserve"> In addition, this committee shall review and provide advice on master planning, strategic planning, and budgeting processes</w:t>
      </w:r>
      <w:r w:rsidR="002D01FE" w:rsidRPr="006B3EED">
        <w:rPr>
          <w:iCs/>
          <w:sz w:val="22"/>
          <w:szCs w:val="22"/>
        </w:rPr>
        <w:t>,</w:t>
      </w:r>
      <w:r w:rsidR="00B51575" w:rsidRPr="006B3EED">
        <w:rPr>
          <w:iCs/>
          <w:sz w:val="22"/>
          <w:szCs w:val="22"/>
        </w:rPr>
        <w:t xml:space="preserve"> and provide</w:t>
      </w:r>
      <w:r w:rsidRPr="006B3EED">
        <w:rPr>
          <w:iCs/>
          <w:sz w:val="22"/>
          <w:szCs w:val="22"/>
        </w:rPr>
        <w:t xml:space="preserve"> advice, as appropriate, on other procedural matters that affect the general welfare of the institution and its employees. </w:t>
      </w:r>
    </w:p>
    <w:p w:rsidR="00CE30D3" w:rsidRPr="006B3EED" w:rsidRDefault="003F0B73" w:rsidP="00CE30D3">
      <w:pPr>
        <w:rPr>
          <w:sz w:val="22"/>
          <w:szCs w:val="22"/>
        </w:rPr>
      </w:pPr>
      <w:r w:rsidRPr="006B3EED">
        <w:rPr>
          <w:sz w:val="22"/>
          <w:szCs w:val="22"/>
        </w:rPr>
        <w:t xml:space="preserve">  </w:t>
      </w:r>
      <w:hyperlink r:id="rId9" w:history="1">
        <w:r w:rsidR="00CE30D3" w:rsidRPr="006B3EED">
          <w:rPr>
            <w:rStyle w:val="Hyperlink"/>
            <w:sz w:val="22"/>
            <w:szCs w:val="22"/>
          </w:rPr>
          <w:t>http://senate.gcsu.edu/content/resources-planning-and-institutional-policy-committee</w:t>
        </w:r>
      </w:hyperlink>
    </w:p>
    <w:p w:rsidR="00E7040B" w:rsidRPr="006B3EED" w:rsidRDefault="00E7040B" w:rsidP="00865BBB">
      <w:pPr>
        <w:rPr>
          <w:sz w:val="22"/>
          <w:szCs w:val="22"/>
        </w:rPr>
      </w:pPr>
    </w:p>
    <w:p w:rsidR="00865BBB" w:rsidRPr="006B3EED" w:rsidRDefault="00865BBB" w:rsidP="00865BBB">
      <w:r w:rsidRPr="006B3EED">
        <w:rPr>
          <w:b/>
          <w:bCs/>
        </w:rPr>
        <w:t>Committee Calendar:</w:t>
      </w:r>
    </w:p>
    <w:p w:rsidR="00737643" w:rsidRPr="009F2FCE" w:rsidRDefault="00737643" w:rsidP="00D534B9">
      <w:pPr>
        <w:rPr>
          <w:sz w:val="12"/>
          <w:szCs w:val="12"/>
        </w:rPr>
      </w:pPr>
    </w:p>
    <w:p w:rsidR="00D534B9" w:rsidRPr="006B3EED" w:rsidRDefault="00737643" w:rsidP="00D534B9">
      <w:pPr>
        <w:rPr>
          <w:sz w:val="22"/>
          <w:szCs w:val="22"/>
        </w:rPr>
      </w:pPr>
      <w:r w:rsidRPr="006B3EED">
        <w:rPr>
          <w:sz w:val="22"/>
          <w:szCs w:val="22"/>
        </w:rPr>
        <w:t xml:space="preserve">23 </w:t>
      </w:r>
      <w:r w:rsidR="00D534B9" w:rsidRPr="006B3EED">
        <w:rPr>
          <w:sz w:val="22"/>
          <w:szCs w:val="22"/>
        </w:rPr>
        <w:t>August</w:t>
      </w:r>
      <w:r w:rsidR="00D534B9" w:rsidRPr="006B3EED">
        <w:rPr>
          <w:sz w:val="22"/>
          <w:szCs w:val="22"/>
        </w:rPr>
        <w:tab/>
        <w:t>2:00</w:t>
      </w:r>
      <w:r w:rsidR="00CE30D3" w:rsidRPr="006B3EED">
        <w:rPr>
          <w:sz w:val="22"/>
          <w:szCs w:val="22"/>
        </w:rPr>
        <w:t>-3:20</w:t>
      </w:r>
      <w:r w:rsidR="00D534B9" w:rsidRPr="006B3EED">
        <w:rPr>
          <w:sz w:val="22"/>
          <w:szCs w:val="22"/>
        </w:rPr>
        <w:t>pm</w:t>
      </w:r>
      <w:r w:rsidR="00EB4A1B" w:rsidRPr="006B3EED">
        <w:rPr>
          <w:sz w:val="22"/>
          <w:szCs w:val="22"/>
        </w:rPr>
        <w:tab/>
      </w:r>
      <w:r w:rsidRPr="006B3EED">
        <w:rPr>
          <w:sz w:val="22"/>
          <w:szCs w:val="22"/>
        </w:rPr>
        <w:t>Porter 228</w:t>
      </w:r>
    </w:p>
    <w:p w:rsidR="00D534B9" w:rsidRPr="006B3EED" w:rsidRDefault="00737643" w:rsidP="00D534B9">
      <w:pPr>
        <w:rPr>
          <w:sz w:val="22"/>
          <w:szCs w:val="22"/>
        </w:rPr>
      </w:pPr>
      <w:r w:rsidRPr="006B3EED">
        <w:rPr>
          <w:sz w:val="22"/>
          <w:szCs w:val="22"/>
        </w:rPr>
        <w:t xml:space="preserve">4 </w:t>
      </w:r>
      <w:r w:rsidR="00D534B9" w:rsidRPr="006B3EED">
        <w:rPr>
          <w:sz w:val="22"/>
          <w:szCs w:val="22"/>
        </w:rPr>
        <w:t>October</w:t>
      </w:r>
      <w:r w:rsidR="00D534B9" w:rsidRPr="006B3EED">
        <w:rPr>
          <w:sz w:val="22"/>
          <w:szCs w:val="22"/>
        </w:rPr>
        <w:tab/>
      </w:r>
      <w:r w:rsidR="00CE30D3" w:rsidRPr="006B3EED">
        <w:rPr>
          <w:sz w:val="22"/>
          <w:szCs w:val="22"/>
        </w:rPr>
        <w:t>2:00-3:20pm</w:t>
      </w:r>
      <w:r w:rsidR="00EB4A1B" w:rsidRPr="006B3EED">
        <w:rPr>
          <w:sz w:val="22"/>
          <w:szCs w:val="22"/>
        </w:rPr>
        <w:tab/>
      </w:r>
      <w:r w:rsidRPr="006B3EED">
        <w:rPr>
          <w:sz w:val="22"/>
          <w:szCs w:val="22"/>
        </w:rPr>
        <w:t>Porter 228</w:t>
      </w:r>
    </w:p>
    <w:p w:rsidR="00D534B9" w:rsidRPr="006B3EED" w:rsidRDefault="00737643" w:rsidP="00D534B9">
      <w:pPr>
        <w:rPr>
          <w:sz w:val="22"/>
          <w:szCs w:val="22"/>
        </w:rPr>
      </w:pPr>
      <w:r w:rsidRPr="006B3EED">
        <w:rPr>
          <w:sz w:val="22"/>
          <w:szCs w:val="22"/>
        </w:rPr>
        <w:t xml:space="preserve">15 </w:t>
      </w:r>
      <w:r w:rsidR="00D534B9" w:rsidRPr="006B3EED">
        <w:rPr>
          <w:sz w:val="22"/>
          <w:szCs w:val="22"/>
        </w:rPr>
        <w:t>November</w:t>
      </w:r>
      <w:r w:rsidR="00D534B9" w:rsidRPr="006B3EED">
        <w:rPr>
          <w:sz w:val="22"/>
          <w:szCs w:val="22"/>
        </w:rPr>
        <w:tab/>
      </w:r>
      <w:r w:rsidR="00CE30D3" w:rsidRPr="006B3EED">
        <w:rPr>
          <w:sz w:val="22"/>
          <w:szCs w:val="22"/>
        </w:rPr>
        <w:t>2:00-3:20pm</w:t>
      </w:r>
      <w:r w:rsidR="00EB4A1B" w:rsidRPr="006B3EED">
        <w:rPr>
          <w:sz w:val="22"/>
          <w:szCs w:val="22"/>
        </w:rPr>
        <w:tab/>
        <w:t>HSB 2-11</w:t>
      </w:r>
    </w:p>
    <w:p w:rsidR="00D534B9" w:rsidRPr="006B3EED" w:rsidRDefault="00737643" w:rsidP="00D534B9">
      <w:pPr>
        <w:rPr>
          <w:sz w:val="22"/>
          <w:szCs w:val="22"/>
        </w:rPr>
      </w:pPr>
      <w:r w:rsidRPr="006B3EED">
        <w:rPr>
          <w:sz w:val="22"/>
          <w:szCs w:val="22"/>
        </w:rPr>
        <w:t xml:space="preserve">24 </w:t>
      </w:r>
      <w:r w:rsidR="00D534B9" w:rsidRPr="006B3EED">
        <w:rPr>
          <w:sz w:val="22"/>
          <w:szCs w:val="22"/>
        </w:rPr>
        <w:t>January</w:t>
      </w:r>
      <w:r w:rsidR="00D534B9" w:rsidRPr="006B3EED">
        <w:rPr>
          <w:sz w:val="22"/>
          <w:szCs w:val="22"/>
        </w:rPr>
        <w:tab/>
      </w:r>
      <w:r w:rsidR="00CE30D3" w:rsidRPr="006B3EED">
        <w:rPr>
          <w:sz w:val="22"/>
          <w:szCs w:val="22"/>
        </w:rPr>
        <w:t>2:00-3:20pm</w:t>
      </w:r>
      <w:r w:rsidR="00EB4A1B" w:rsidRPr="006B3EED">
        <w:rPr>
          <w:sz w:val="22"/>
          <w:szCs w:val="22"/>
        </w:rPr>
        <w:tab/>
        <w:t>HSB 2-11</w:t>
      </w:r>
    </w:p>
    <w:p w:rsidR="00D534B9" w:rsidRPr="006B3EED" w:rsidRDefault="00737643" w:rsidP="00D534B9">
      <w:pPr>
        <w:rPr>
          <w:sz w:val="22"/>
          <w:szCs w:val="22"/>
        </w:rPr>
      </w:pPr>
      <w:r w:rsidRPr="006B3EED">
        <w:rPr>
          <w:sz w:val="22"/>
          <w:szCs w:val="22"/>
        </w:rPr>
        <w:t xml:space="preserve">28 </w:t>
      </w:r>
      <w:r w:rsidR="00D534B9" w:rsidRPr="006B3EED">
        <w:rPr>
          <w:sz w:val="22"/>
          <w:szCs w:val="22"/>
        </w:rPr>
        <w:t>February</w:t>
      </w:r>
      <w:r w:rsidR="00D534B9" w:rsidRPr="006B3EED">
        <w:rPr>
          <w:sz w:val="22"/>
          <w:szCs w:val="22"/>
        </w:rPr>
        <w:tab/>
      </w:r>
      <w:r w:rsidR="00CE30D3" w:rsidRPr="006B3EED">
        <w:rPr>
          <w:sz w:val="22"/>
          <w:szCs w:val="22"/>
        </w:rPr>
        <w:t>2:00-3:20pm</w:t>
      </w:r>
      <w:r w:rsidR="00EB4A1B" w:rsidRPr="006B3EED">
        <w:rPr>
          <w:sz w:val="22"/>
          <w:szCs w:val="22"/>
        </w:rPr>
        <w:tab/>
        <w:t>HSB 2-11</w:t>
      </w:r>
    </w:p>
    <w:p w:rsidR="009F2FCE" w:rsidRPr="006B3EED" w:rsidRDefault="00D534B9" w:rsidP="00865BBB">
      <w:pPr>
        <w:rPr>
          <w:sz w:val="22"/>
          <w:szCs w:val="22"/>
        </w:rPr>
      </w:pPr>
      <w:r w:rsidRPr="00D534B9">
        <w:rPr>
          <w:sz w:val="22"/>
          <w:szCs w:val="22"/>
        </w:rPr>
        <w:tab/>
      </w:r>
    </w:p>
    <w:p w:rsidR="00865BBB" w:rsidRPr="00C8779C" w:rsidRDefault="00865BBB" w:rsidP="00865BBB">
      <w:r w:rsidRPr="00C8779C">
        <w:rPr>
          <w:b/>
          <w:bCs/>
        </w:rPr>
        <w:t>Executive Summary</w:t>
      </w:r>
      <w:r w:rsidRPr="00C8779C">
        <w:t>:</w:t>
      </w:r>
    </w:p>
    <w:p w:rsidR="009F2FCE" w:rsidRPr="009F2FCE" w:rsidRDefault="009F2FCE" w:rsidP="00865BBB">
      <w:pPr>
        <w:rPr>
          <w:color w:val="00B050"/>
          <w:sz w:val="12"/>
          <w:szCs w:val="12"/>
        </w:rPr>
      </w:pPr>
    </w:p>
    <w:p w:rsidR="00737643" w:rsidRPr="006B3EED" w:rsidRDefault="00737643" w:rsidP="00601F3D">
      <w:pPr>
        <w:rPr>
          <w:sz w:val="22"/>
          <w:szCs w:val="22"/>
        </w:rPr>
      </w:pPr>
      <w:r w:rsidRPr="006B3EED">
        <w:rPr>
          <w:sz w:val="22"/>
          <w:szCs w:val="22"/>
        </w:rPr>
        <w:t xml:space="preserve">There were a number of policies and other documents that </w:t>
      </w:r>
      <w:r w:rsidR="00CE30D3" w:rsidRPr="006B3EED">
        <w:rPr>
          <w:sz w:val="22"/>
          <w:szCs w:val="22"/>
        </w:rPr>
        <w:t xml:space="preserve">RPIPC </w:t>
      </w:r>
      <w:r w:rsidR="00570989" w:rsidRPr="006B3EED">
        <w:rPr>
          <w:sz w:val="22"/>
          <w:szCs w:val="22"/>
        </w:rPr>
        <w:t xml:space="preserve">addressed this </w:t>
      </w:r>
      <w:r w:rsidR="00D9429E" w:rsidRPr="006B3EED">
        <w:rPr>
          <w:sz w:val="22"/>
          <w:szCs w:val="22"/>
        </w:rPr>
        <w:t>year</w:t>
      </w:r>
      <w:r w:rsidRPr="006B3EED">
        <w:rPr>
          <w:sz w:val="22"/>
          <w:szCs w:val="22"/>
        </w:rPr>
        <w:t xml:space="preserve">.  </w:t>
      </w:r>
      <w:r w:rsidR="00291E95">
        <w:rPr>
          <w:sz w:val="22"/>
          <w:szCs w:val="22"/>
        </w:rPr>
        <w:t>Four</w:t>
      </w:r>
      <w:r w:rsidRPr="006B3EED">
        <w:rPr>
          <w:sz w:val="22"/>
          <w:szCs w:val="22"/>
        </w:rPr>
        <w:t xml:space="preserve"> policies</w:t>
      </w:r>
      <w:r w:rsidR="00570989" w:rsidRPr="006B3EED">
        <w:rPr>
          <w:sz w:val="22"/>
          <w:szCs w:val="22"/>
        </w:rPr>
        <w:t xml:space="preserve"> were sent forward to University Senate</w:t>
      </w:r>
      <w:r w:rsidR="00291E95">
        <w:rPr>
          <w:sz w:val="22"/>
          <w:szCs w:val="22"/>
        </w:rPr>
        <w:t>.  Three of these</w:t>
      </w:r>
      <w:r w:rsidR="006B525B">
        <w:rPr>
          <w:sz w:val="22"/>
          <w:szCs w:val="22"/>
        </w:rPr>
        <w:t xml:space="preserve"> were revisions or updating of </w:t>
      </w:r>
      <w:r w:rsidR="00291E95">
        <w:rPr>
          <w:sz w:val="22"/>
          <w:szCs w:val="22"/>
        </w:rPr>
        <w:t>previous policies,</w:t>
      </w:r>
      <w:r w:rsidR="00570989" w:rsidRPr="006B3EED">
        <w:rPr>
          <w:sz w:val="22"/>
          <w:szCs w:val="22"/>
        </w:rPr>
        <w:t xml:space="preserve"> includ</w:t>
      </w:r>
      <w:r w:rsidR="00291E95">
        <w:rPr>
          <w:sz w:val="22"/>
          <w:szCs w:val="22"/>
        </w:rPr>
        <w:t>ing</w:t>
      </w:r>
      <w:r w:rsidR="00570989" w:rsidRPr="006B3EED">
        <w:rPr>
          <w:sz w:val="22"/>
          <w:szCs w:val="22"/>
        </w:rPr>
        <w:t xml:space="preserve"> </w:t>
      </w:r>
      <w:r w:rsidRPr="006B3EED">
        <w:rPr>
          <w:sz w:val="22"/>
          <w:szCs w:val="22"/>
        </w:rPr>
        <w:t xml:space="preserve">the Missing Student Policy, </w:t>
      </w:r>
      <w:r w:rsidR="00570989" w:rsidRPr="006B3EED">
        <w:rPr>
          <w:sz w:val="22"/>
          <w:szCs w:val="22"/>
        </w:rPr>
        <w:t xml:space="preserve">the </w:t>
      </w:r>
      <w:r w:rsidRPr="006B3EED">
        <w:rPr>
          <w:sz w:val="22"/>
          <w:szCs w:val="22"/>
        </w:rPr>
        <w:t xml:space="preserve">Sexual Misconduct Policy, </w:t>
      </w:r>
      <w:r w:rsidR="00570989" w:rsidRPr="006B3EED">
        <w:rPr>
          <w:sz w:val="22"/>
          <w:szCs w:val="22"/>
        </w:rPr>
        <w:t xml:space="preserve">and the </w:t>
      </w:r>
      <w:r w:rsidRPr="006B3EED">
        <w:rPr>
          <w:sz w:val="22"/>
          <w:szCs w:val="22"/>
        </w:rPr>
        <w:t>Background Investigation Policy</w:t>
      </w:r>
      <w:r w:rsidR="00570989" w:rsidRPr="006B3EED">
        <w:rPr>
          <w:sz w:val="22"/>
          <w:szCs w:val="22"/>
        </w:rPr>
        <w:t>.  A new policy was created, the Policy for the Development, Review, Revision and Archiving of University Policy. RPIPC chose to endorse the recommendations of the 2013 Annual Repor</w:t>
      </w:r>
      <w:r w:rsidR="00770128">
        <w:rPr>
          <w:sz w:val="22"/>
          <w:szCs w:val="22"/>
        </w:rPr>
        <w:t>t of the Sustainability Council</w:t>
      </w:r>
      <w:r w:rsidR="00570989" w:rsidRPr="006B3EED">
        <w:rPr>
          <w:sz w:val="22"/>
          <w:szCs w:val="22"/>
        </w:rPr>
        <w:t xml:space="preserve">, </w:t>
      </w:r>
      <w:r w:rsidR="00770128">
        <w:rPr>
          <w:sz w:val="22"/>
          <w:szCs w:val="22"/>
        </w:rPr>
        <w:t xml:space="preserve">had information exchanges over Information Technology and Prioritization developments, </w:t>
      </w:r>
      <w:r w:rsidR="00570989" w:rsidRPr="006B3EED">
        <w:rPr>
          <w:sz w:val="22"/>
          <w:szCs w:val="22"/>
        </w:rPr>
        <w:t>and provided feedback for the Diversity Action Plan</w:t>
      </w:r>
      <w:r w:rsidR="005B3BBF" w:rsidRPr="006B3EED">
        <w:rPr>
          <w:sz w:val="22"/>
          <w:szCs w:val="22"/>
        </w:rPr>
        <w:t xml:space="preserve"> </w:t>
      </w:r>
      <w:r w:rsidR="00570989" w:rsidRPr="006B3EED">
        <w:rPr>
          <w:sz w:val="22"/>
          <w:szCs w:val="22"/>
        </w:rPr>
        <w:t>and the Recycling Plan</w:t>
      </w:r>
      <w:r w:rsidR="005B3BBF" w:rsidRPr="006B3EED">
        <w:rPr>
          <w:sz w:val="22"/>
          <w:szCs w:val="22"/>
        </w:rPr>
        <w:t xml:space="preserve">.  </w:t>
      </w:r>
      <w:r w:rsidR="00990233" w:rsidRPr="006B3EED">
        <w:rPr>
          <w:sz w:val="22"/>
          <w:szCs w:val="22"/>
        </w:rPr>
        <w:t xml:space="preserve">RPIPC </w:t>
      </w:r>
      <w:r w:rsidR="00570989" w:rsidRPr="006B3EED">
        <w:rPr>
          <w:sz w:val="22"/>
          <w:szCs w:val="22"/>
        </w:rPr>
        <w:t>co</w:t>
      </w:r>
      <w:r w:rsidR="00D9429E" w:rsidRPr="006B3EED">
        <w:rPr>
          <w:sz w:val="22"/>
          <w:szCs w:val="22"/>
        </w:rPr>
        <w:t>ntinued to follow the 12-month Pay O</w:t>
      </w:r>
      <w:r w:rsidR="00570989" w:rsidRPr="006B3EED">
        <w:rPr>
          <w:sz w:val="22"/>
          <w:szCs w:val="22"/>
        </w:rPr>
        <w:t xml:space="preserve">ption and Smoking Policy Enforcement. </w:t>
      </w:r>
    </w:p>
    <w:p w:rsidR="005B3BBF" w:rsidRPr="006B3EED" w:rsidRDefault="005B3BBF" w:rsidP="00601F3D">
      <w:pPr>
        <w:rPr>
          <w:sz w:val="22"/>
          <w:szCs w:val="22"/>
        </w:rPr>
      </w:pPr>
    </w:p>
    <w:p w:rsidR="006B3EED" w:rsidRPr="006B3EED" w:rsidRDefault="006B3EED" w:rsidP="006B3EED">
      <w:pPr>
        <w:rPr>
          <w:sz w:val="22"/>
          <w:szCs w:val="22"/>
        </w:rPr>
      </w:pPr>
      <w:r w:rsidRPr="006B3EED">
        <w:rPr>
          <w:sz w:val="22"/>
          <w:szCs w:val="22"/>
        </w:rPr>
        <w:t xml:space="preserve">Visitors included: Walter Dudley, Building Services; </w:t>
      </w:r>
      <w:r w:rsidR="00291E95">
        <w:rPr>
          <w:sz w:val="22"/>
          <w:szCs w:val="22"/>
        </w:rPr>
        <w:t xml:space="preserve"> </w:t>
      </w:r>
      <w:r w:rsidRPr="006B3EED">
        <w:rPr>
          <w:sz w:val="22"/>
          <w:szCs w:val="22"/>
        </w:rPr>
        <w:t xml:space="preserve">Renee Fontenot, Co-Chair, Academic Support Systems Task Force, Prioritization; Jennifer Graham, Women’s Center and Diversity Coordinator; Andy Lewter, Dean of Students; Robert Orr, Chief Information Officer;  Lori Strawder, Assistant Director of Sustainability; Qiana Wilson, Associate General Counsel; Veronica Womack, Director of Institutional Equity and Diversity. </w:t>
      </w:r>
    </w:p>
    <w:p w:rsidR="006B3EED" w:rsidRPr="006B3EED" w:rsidRDefault="006B3EED" w:rsidP="00601F3D">
      <w:pPr>
        <w:rPr>
          <w:sz w:val="22"/>
          <w:szCs w:val="22"/>
        </w:rPr>
      </w:pPr>
    </w:p>
    <w:p w:rsidR="009F2FCE" w:rsidRDefault="005B3BBF" w:rsidP="00601F3D">
      <w:pPr>
        <w:rPr>
          <w:sz w:val="22"/>
          <w:szCs w:val="22"/>
        </w:rPr>
      </w:pPr>
      <w:r w:rsidRPr="006B3EED">
        <w:rPr>
          <w:sz w:val="22"/>
          <w:szCs w:val="22"/>
        </w:rPr>
        <w:t>The only issue that RPIPC is expecting to continue to follow</w:t>
      </w:r>
      <w:r w:rsidR="006B525B">
        <w:rPr>
          <w:sz w:val="22"/>
          <w:szCs w:val="22"/>
        </w:rPr>
        <w:t xml:space="preserve"> in 2014-15</w:t>
      </w:r>
      <w:r w:rsidRPr="006B3EED">
        <w:rPr>
          <w:sz w:val="22"/>
          <w:szCs w:val="22"/>
        </w:rPr>
        <w:t xml:space="preserve"> is the 12-month pay option.</w:t>
      </w:r>
    </w:p>
    <w:p w:rsidR="00770128" w:rsidRPr="006B3EED" w:rsidRDefault="00770128" w:rsidP="00601F3D">
      <w:pPr>
        <w:rPr>
          <w:sz w:val="22"/>
          <w:szCs w:val="22"/>
        </w:rPr>
      </w:pPr>
    </w:p>
    <w:p w:rsidR="006B3EED" w:rsidRPr="006B3EED" w:rsidRDefault="00865BBB" w:rsidP="006B3EED">
      <w:r w:rsidRPr="006B3EED">
        <w:rPr>
          <w:b/>
          <w:bCs/>
        </w:rPr>
        <w:t>Co</w:t>
      </w:r>
      <w:r w:rsidR="006B3EED" w:rsidRPr="006B3EED">
        <w:rPr>
          <w:b/>
          <w:bCs/>
        </w:rPr>
        <w:t xml:space="preserve"> Committee Membership</w:t>
      </w:r>
      <w:r w:rsidR="006B3EED" w:rsidRPr="006B3EED">
        <w:t xml:space="preserve"> </w:t>
      </w:r>
      <w:r w:rsidR="006B3EED" w:rsidRPr="006B3EED">
        <w:rPr>
          <w:b/>
          <w:bCs/>
        </w:rPr>
        <w:t>and Record of Attendance:</w:t>
      </w:r>
    </w:p>
    <w:p w:rsidR="006B3EED" w:rsidRPr="006B3EED" w:rsidRDefault="006B3EED" w:rsidP="006B3EED">
      <w:pPr>
        <w:rPr>
          <w:b/>
          <w:bCs/>
          <w:smallCaps/>
          <w:sz w:val="22"/>
          <w:szCs w:val="22"/>
        </w:rPr>
      </w:pPr>
      <w:r w:rsidRPr="006B3EED">
        <w:rPr>
          <w:b/>
          <w:bCs/>
          <w:sz w:val="22"/>
          <w:szCs w:val="22"/>
        </w:rPr>
        <w:t> </w:t>
      </w:r>
      <w:r w:rsidRPr="006B3EED">
        <w:rPr>
          <w:b/>
          <w:bCs/>
          <w:smallCaps/>
          <w:sz w:val="22"/>
          <w:szCs w:val="22"/>
        </w:rPr>
        <w:t>Aggregate Member Attendance at Committee Meetings for the Academic Year:</w:t>
      </w:r>
    </w:p>
    <w:p w:rsidR="003F0B73" w:rsidRPr="00291E95" w:rsidRDefault="006B3EED" w:rsidP="006B3EED">
      <w:pPr>
        <w:rPr>
          <w:b/>
          <w:bCs/>
          <w:smallCaps/>
          <w:sz w:val="22"/>
          <w:szCs w:val="22"/>
        </w:rPr>
      </w:pPr>
      <w:r w:rsidRPr="006B3EED">
        <w:rPr>
          <w:b/>
          <w:bCs/>
          <w:smallCaps/>
          <w:sz w:val="22"/>
          <w:szCs w:val="22"/>
        </w:rPr>
        <w:t>“P” denotes Present</w:t>
      </w:r>
      <w:proofErr w:type="gramStart"/>
      <w:r w:rsidRPr="006B3EED">
        <w:rPr>
          <w:b/>
          <w:bCs/>
          <w:smallCaps/>
          <w:sz w:val="22"/>
          <w:szCs w:val="22"/>
        </w:rPr>
        <w:t>,  “</w:t>
      </w:r>
      <w:proofErr w:type="gramEnd"/>
      <w:r w:rsidRPr="006B3EED">
        <w:rPr>
          <w:b/>
          <w:bCs/>
          <w:smallCaps/>
          <w:sz w:val="22"/>
          <w:szCs w:val="22"/>
        </w:rPr>
        <w:t>A” denotes Absent,   “R” denotes Regrets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157"/>
        <w:gridCol w:w="900"/>
        <w:gridCol w:w="810"/>
        <w:gridCol w:w="1260"/>
        <w:gridCol w:w="1170"/>
        <w:gridCol w:w="1080"/>
      </w:tblGrid>
      <w:tr w:rsidR="00291E95" w:rsidRPr="0014666D" w:rsidTr="00B4718A">
        <w:tc>
          <w:tcPr>
            <w:tcW w:w="3157" w:type="dxa"/>
            <w:tcBorders>
              <w:left w:val="double" w:sz="4" w:space="0" w:color="auto"/>
              <w:bottom w:val="single" w:sz="4" w:space="0" w:color="auto"/>
            </w:tcBorders>
          </w:tcPr>
          <w:p w:rsidR="00291E95" w:rsidRPr="00291E95" w:rsidRDefault="00291E95" w:rsidP="00182DA5">
            <w:pPr>
              <w:rPr>
                <w:b/>
                <w:sz w:val="20"/>
                <w:szCs w:val="20"/>
              </w:rPr>
            </w:pPr>
            <w:r w:rsidRPr="00291E95">
              <w:rPr>
                <w:b/>
                <w:sz w:val="20"/>
                <w:szCs w:val="20"/>
              </w:rPr>
              <w:t>Meeting Dates</w:t>
            </w:r>
          </w:p>
        </w:tc>
        <w:tc>
          <w:tcPr>
            <w:tcW w:w="900" w:type="dxa"/>
            <w:tcBorders>
              <w:bottom w:val="single" w:sz="4" w:space="0" w:color="auto"/>
            </w:tcBorders>
            <w:vAlign w:val="center"/>
          </w:tcPr>
          <w:p w:rsidR="00291E95" w:rsidRPr="00291E95" w:rsidRDefault="00291E95" w:rsidP="00182DA5">
            <w:pPr>
              <w:jc w:val="center"/>
              <w:rPr>
                <w:b/>
                <w:sz w:val="20"/>
                <w:szCs w:val="20"/>
              </w:rPr>
            </w:pPr>
            <w:r>
              <w:rPr>
                <w:b/>
                <w:sz w:val="20"/>
                <w:szCs w:val="20"/>
              </w:rPr>
              <w:t>Aug.</w:t>
            </w:r>
            <w:r w:rsidRPr="00291E95">
              <w:rPr>
                <w:b/>
                <w:sz w:val="20"/>
                <w:szCs w:val="20"/>
              </w:rPr>
              <w:t xml:space="preserve"> 23</w:t>
            </w:r>
          </w:p>
        </w:tc>
        <w:tc>
          <w:tcPr>
            <w:tcW w:w="810" w:type="dxa"/>
            <w:tcBorders>
              <w:bottom w:val="single" w:sz="4" w:space="0" w:color="auto"/>
            </w:tcBorders>
            <w:vAlign w:val="center"/>
          </w:tcPr>
          <w:p w:rsidR="00291E95" w:rsidRPr="00291E95" w:rsidRDefault="00291E95" w:rsidP="00182DA5">
            <w:pPr>
              <w:jc w:val="center"/>
              <w:rPr>
                <w:b/>
                <w:sz w:val="20"/>
                <w:szCs w:val="20"/>
              </w:rPr>
            </w:pPr>
            <w:r>
              <w:rPr>
                <w:b/>
                <w:sz w:val="20"/>
                <w:szCs w:val="20"/>
              </w:rPr>
              <w:t>Oct</w:t>
            </w:r>
            <w:r w:rsidRPr="00291E95">
              <w:rPr>
                <w:b/>
                <w:sz w:val="20"/>
                <w:szCs w:val="20"/>
              </w:rPr>
              <w:t>. 4</w:t>
            </w:r>
          </w:p>
        </w:tc>
        <w:tc>
          <w:tcPr>
            <w:tcW w:w="1260" w:type="dxa"/>
            <w:tcBorders>
              <w:bottom w:val="single" w:sz="4" w:space="0" w:color="auto"/>
            </w:tcBorders>
            <w:vAlign w:val="center"/>
          </w:tcPr>
          <w:p w:rsidR="00291E95" w:rsidRPr="00291E95" w:rsidRDefault="00291E95" w:rsidP="00182DA5">
            <w:pPr>
              <w:jc w:val="center"/>
              <w:rPr>
                <w:b/>
                <w:sz w:val="20"/>
                <w:szCs w:val="20"/>
              </w:rPr>
            </w:pPr>
            <w:r w:rsidRPr="00291E95">
              <w:rPr>
                <w:b/>
                <w:sz w:val="20"/>
                <w:szCs w:val="20"/>
              </w:rPr>
              <w:t>Nov. 15</w:t>
            </w:r>
          </w:p>
        </w:tc>
        <w:tc>
          <w:tcPr>
            <w:tcW w:w="1170" w:type="dxa"/>
            <w:tcBorders>
              <w:bottom w:val="single" w:sz="4" w:space="0" w:color="auto"/>
            </w:tcBorders>
            <w:vAlign w:val="center"/>
          </w:tcPr>
          <w:p w:rsidR="00291E95" w:rsidRPr="00291E95" w:rsidRDefault="00291E95" w:rsidP="00182DA5">
            <w:pPr>
              <w:jc w:val="center"/>
              <w:rPr>
                <w:b/>
                <w:sz w:val="20"/>
                <w:szCs w:val="20"/>
              </w:rPr>
            </w:pPr>
            <w:r w:rsidRPr="00291E95">
              <w:rPr>
                <w:b/>
                <w:sz w:val="20"/>
                <w:szCs w:val="20"/>
              </w:rPr>
              <w:t>Jan. 24</w:t>
            </w:r>
          </w:p>
        </w:tc>
        <w:tc>
          <w:tcPr>
            <w:tcW w:w="1080" w:type="dxa"/>
            <w:tcBorders>
              <w:bottom w:val="single" w:sz="4" w:space="0" w:color="auto"/>
            </w:tcBorders>
            <w:vAlign w:val="center"/>
          </w:tcPr>
          <w:p w:rsidR="00291E95" w:rsidRPr="00291E95" w:rsidRDefault="00291E95" w:rsidP="00182DA5">
            <w:pPr>
              <w:jc w:val="center"/>
              <w:rPr>
                <w:b/>
                <w:sz w:val="20"/>
                <w:szCs w:val="20"/>
              </w:rPr>
            </w:pPr>
            <w:r w:rsidRPr="00291E95">
              <w:rPr>
                <w:b/>
                <w:sz w:val="20"/>
                <w:szCs w:val="20"/>
              </w:rPr>
              <w:t>Feb. 28</w:t>
            </w:r>
          </w:p>
        </w:tc>
      </w:tr>
      <w:tr w:rsidR="00291E95" w:rsidRPr="000507F8" w:rsidTr="00B4718A">
        <w:trPr>
          <w:trHeight w:val="338"/>
        </w:trPr>
        <w:tc>
          <w:tcPr>
            <w:tcW w:w="3157" w:type="dxa"/>
            <w:tcBorders>
              <w:left w:val="double" w:sz="4" w:space="0" w:color="auto"/>
            </w:tcBorders>
            <w:shd w:val="clear" w:color="auto" w:fill="FFFFFF"/>
            <w:vAlign w:val="bottom"/>
          </w:tcPr>
          <w:p w:rsidR="00291E95" w:rsidRPr="00B4718A" w:rsidRDefault="00291E95" w:rsidP="00182DA5">
            <w:pPr>
              <w:rPr>
                <w:b/>
                <w:sz w:val="22"/>
                <w:szCs w:val="22"/>
              </w:rPr>
            </w:pPr>
            <w:r w:rsidRPr="00B4718A">
              <w:rPr>
                <w:b/>
                <w:sz w:val="22"/>
                <w:szCs w:val="22"/>
              </w:rPr>
              <w:t>Ben McMillan</w:t>
            </w:r>
          </w:p>
          <w:p w:rsidR="00291E95" w:rsidRPr="00B4718A" w:rsidRDefault="00291E95" w:rsidP="00182DA5">
            <w:pPr>
              <w:rPr>
                <w:sz w:val="22"/>
                <w:szCs w:val="22"/>
              </w:rPr>
            </w:pPr>
            <w:r w:rsidRPr="00B4718A">
              <w:rPr>
                <w:sz w:val="22"/>
                <w:szCs w:val="22"/>
              </w:rPr>
              <w:t>Volunteer</w:t>
            </w:r>
          </w:p>
        </w:tc>
        <w:tc>
          <w:tcPr>
            <w:tcW w:w="900" w:type="dxa"/>
            <w:tcBorders>
              <w:bottom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c>
          <w:tcPr>
            <w:tcW w:w="810" w:type="dxa"/>
            <w:tcBorders>
              <w:bottom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c>
          <w:tcPr>
            <w:tcW w:w="1260" w:type="dxa"/>
            <w:tcBorders>
              <w:bottom w:val="single" w:sz="4" w:space="0" w:color="auto"/>
            </w:tcBorders>
            <w:shd w:val="clear" w:color="auto" w:fill="FFFFFF"/>
            <w:vAlign w:val="center"/>
          </w:tcPr>
          <w:p w:rsidR="00291E95" w:rsidRPr="00B4718A" w:rsidRDefault="00291E95" w:rsidP="00182DA5">
            <w:pPr>
              <w:rPr>
                <w:sz w:val="22"/>
                <w:szCs w:val="22"/>
              </w:rPr>
            </w:pPr>
            <w:r w:rsidRPr="00B4718A">
              <w:rPr>
                <w:sz w:val="22"/>
                <w:szCs w:val="22"/>
              </w:rPr>
              <w:t>P</w:t>
            </w:r>
          </w:p>
        </w:tc>
        <w:tc>
          <w:tcPr>
            <w:tcW w:w="1170" w:type="dxa"/>
            <w:tcBorders>
              <w:bottom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c>
          <w:tcPr>
            <w:tcW w:w="1080" w:type="dxa"/>
            <w:tcBorders>
              <w:bottom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r>
      <w:tr w:rsidR="00291E95" w:rsidRPr="000507F8" w:rsidTr="00B4718A">
        <w:trPr>
          <w:trHeight w:val="338"/>
        </w:trPr>
        <w:tc>
          <w:tcPr>
            <w:tcW w:w="3157" w:type="dxa"/>
            <w:tcBorders>
              <w:left w:val="double" w:sz="4" w:space="0" w:color="auto"/>
              <w:right w:val="single" w:sz="4" w:space="0" w:color="auto"/>
            </w:tcBorders>
            <w:shd w:val="clear" w:color="auto" w:fill="FFFFFF"/>
            <w:vAlign w:val="bottom"/>
          </w:tcPr>
          <w:p w:rsidR="00291E95" w:rsidRPr="00B4718A" w:rsidRDefault="00291E95" w:rsidP="00182DA5">
            <w:pPr>
              <w:rPr>
                <w:b/>
                <w:sz w:val="22"/>
                <w:szCs w:val="22"/>
              </w:rPr>
            </w:pPr>
            <w:r w:rsidRPr="00B4718A">
              <w:rPr>
                <w:b/>
                <w:sz w:val="22"/>
                <w:szCs w:val="22"/>
              </w:rPr>
              <w:t>Ben Davis</w:t>
            </w:r>
            <w:r w:rsidR="00B4718A">
              <w:rPr>
                <w:b/>
                <w:sz w:val="22"/>
                <w:szCs w:val="22"/>
              </w:rPr>
              <w:t xml:space="preserve">,  </w:t>
            </w:r>
            <w:r w:rsidRPr="00B4718A">
              <w:rPr>
                <w:sz w:val="22"/>
                <w:szCs w:val="22"/>
              </w:rPr>
              <w:t>Secretary</w:t>
            </w:r>
          </w:p>
          <w:p w:rsidR="00291E95" w:rsidRPr="00B4718A" w:rsidRDefault="00291E95" w:rsidP="00182DA5">
            <w:pPr>
              <w:rPr>
                <w:sz w:val="22"/>
                <w:szCs w:val="22"/>
              </w:rPr>
            </w:pPr>
            <w:r w:rsidRPr="00B4718A">
              <w:rPr>
                <w:sz w:val="22"/>
                <w:szCs w:val="22"/>
              </w:rPr>
              <w:t>Elected Faculty Senator</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R</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r>
      <w:tr w:rsidR="00291E95" w:rsidRPr="000507F8" w:rsidTr="00B4718A">
        <w:trPr>
          <w:trHeight w:val="338"/>
        </w:trPr>
        <w:tc>
          <w:tcPr>
            <w:tcW w:w="3157" w:type="dxa"/>
            <w:tcBorders>
              <w:left w:val="double" w:sz="4" w:space="0" w:color="auto"/>
            </w:tcBorders>
            <w:shd w:val="clear" w:color="auto" w:fill="FFFFFF"/>
            <w:vAlign w:val="bottom"/>
          </w:tcPr>
          <w:p w:rsidR="00291E95" w:rsidRPr="00B4718A" w:rsidRDefault="00291E95" w:rsidP="00182DA5">
            <w:pPr>
              <w:rPr>
                <w:b/>
                <w:sz w:val="22"/>
                <w:szCs w:val="22"/>
              </w:rPr>
            </w:pPr>
            <w:r w:rsidRPr="00B4718A">
              <w:rPr>
                <w:b/>
                <w:sz w:val="22"/>
                <w:szCs w:val="22"/>
              </w:rPr>
              <w:lastRenderedPageBreak/>
              <w:t>Carol Ward</w:t>
            </w:r>
          </w:p>
          <w:p w:rsidR="00291E95" w:rsidRPr="00B4718A" w:rsidRDefault="00291E95" w:rsidP="00182DA5">
            <w:pPr>
              <w:rPr>
                <w:sz w:val="22"/>
                <w:szCs w:val="22"/>
              </w:rPr>
            </w:pPr>
            <w:r w:rsidRPr="00B4718A">
              <w:rPr>
                <w:sz w:val="22"/>
                <w:szCs w:val="22"/>
              </w:rPr>
              <w:t>Selected Staff Senator</w:t>
            </w:r>
          </w:p>
        </w:tc>
        <w:tc>
          <w:tcPr>
            <w:tcW w:w="900" w:type="dxa"/>
            <w:tcBorders>
              <w:top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c>
          <w:tcPr>
            <w:tcW w:w="810" w:type="dxa"/>
            <w:tcBorders>
              <w:top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c>
          <w:tcPr>
            <w:tcW w:w="1260" w:type="dxa"/>
            <w:tcBorders>
              <w:top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R</w:t>
            </w:r>
          </w:p>
        </w:tc>
        <w:tc>
          <w:tcPr>
            <w:tcW w:w="1170" w:type="dxa"/>
            <w:tcBorders>
              <w:top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c>
          <w:tcPr>
            <w:tcW w:w="1080" w:type="dxa"/>
            <w:tcBorders>
              <w:top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A</w:t>
            </w:r>
          </w:p>
        </w:tc>
      </w:tr>
      <w:tr w:rsidR="00291E95" w:rsidRPr="000507F8" w:rsidTr="00B4718A">
        <w:trPr>
          <w:trHeight w:val="338"/>
        </w:trPr>
        <w:tc>
          <w:tcPr>
            <w:tcW w:w="3157" w:type="dxa"/>
            <w:tcBorders>
              <w:left w:val="double" w:sz="4" w:space="0" w:color="auto"/>
            </w:tcBorders>
            <w:shd w:val="clear" w:color="auto" w:fill="FFFFFF"/>
            <w:vAlign w:val="bottom"/>
          </w:tcPr>
          <w:p w:rsidR="00291E95" w:rsidRPr="00B4718A" w:rsidRDefault="00291E95" w:rsidP="00182DA5">
            <w:pPr>
              <w:rPr>
                <w:b/>
                <w:sz w:val="22"/>
                <w:szCs w:val="22"/>
              </w:rPr>
            </w:pPr>
            <w:r w:rsidRPr="00B4718A">
              <w:rPr>
                <w:b/>
                <w:sz w:val="22"/>
                <w:szCs w:val="22"/>
              </w:rPr>
              <w:t>Doc St. Clair</w:t>
            </w:r>
          </w:p>
          <w:p w:rsidR="00291E95" w:rsidRPr="00B4718A" w:rsidRDefault="00291E95" w:rsidP="00182DA5">
            <w:pPr>
              <w:rPr>
                <w:sz w:val="22"/>
                <w:szCs w:val="22"/>
              </w:rPr>
            </w:pPr>
            <w:r w:rsidRPr="00B4718A">
              <w:rPr>
                <w:sz w:val="22"/>
                <w:szCs w:val="22"/>
              </w:rPr>
              <w:t>Selected Staff Senator</w:t>
            </w:r>
          </w:p>
        </w:tc>
        <w:tc>
          <w:tcPr>
            <w:tcW w:w="900" w:type="dxa"/>
            <w:shd w:val="clear" w:color="auto" w:fill="auto"/>
            <w:vAlign w:val="bottom"/>
          </w:tcPr>
          <w:p w:rsidR="00291E95" w:rsidRPr="00B4718A" w:rsidRDefault="00291E95" w:rsidP="00182DA5">
            <w:pPr>
              <w:rPr>
                <w:sz w:val="22"/>
                <w:szCs w:val="22"/>
              </w:rPr>
            </w:pPr>
            <w:r w:rsidRPr="00B4718A">
              <w:rPr>
                <w:sz w:val="22"/>
                <w:szCs w:val="22"/>
              </w:rPr>
              <w:t>R</w:t>
            </w:r>
          </w:p>
        </w:tc>
        <w:tc>
          <w:tcPr>
            <w:tcW w:w="810" w:type="dxa"/>
            <w:shd w:val="clear" w:color="auto" w:fill="FFFFFF"/>
            <w:vAlign w:val="bottom"/>
          </w:tcPr>
          <w:p w:rsidR="00291E95" w:rsidRPr="00B4718A" w:rsidRDefault="00291E95" w:rsidP="00182DA5">
            <w:pPr>
              <w:rPr>
                <w:sz w:val="22"/>
                <w:szCs w:val="22"/>
              </w:rPr>
            </w:pPr>
            <w:r w:rsidRPr="00B4718A">
              <w:rPr>
                <w:sz w:val="22"/>
                <w:szCs w:val="22"/>
              </w:rPr>
              <w:t>P</w:t>
            </w:r>
          </w:p>
        </w:tc>
        <w:tc>
          <w:tcPr>
            <w:tcW w:w="1260" w:type="dxa"/>
            <w:shd w:val="clear" w:color="auto" w:fill="FFFFFF"/>
            <w:vAlign w:val="bottom"/>
          </w:tcPr>
          <w:p w:rsidR="00291E95" w:rsidRPr="00B4718A" w:rsidRDefault="00291E95" w:rsidP="00182DA5">
            <w:pPr>
              <w:rPr>
                <w:sz w:val="22"/>
                <w:szCs w:val="22"/>
              </w:rPr>
            </w:pPr>
            <w:r w:rsidRPr="00B4718A">
              <w:rPr>
                <w:sz w:val="22"/>
                <w:szCs w:val="22"/>
              </w:rPr>
              <w:t>A</w:t>
            </w:r>
          </w:p>
        </w:tc>
        <w:tc>
          <w:tcPr>
            <w:tcW w:w="1170" w:type="dxa"/>
            <w:shd w:val="clear" w:color="auto" w:fill="FFFFFF"/>
            <w:vAlign w:val="bottom"/>
          </w:tcPr>
          <w:p w:rsidR="00291E95" w:rsidRPr="00B4718A" w:rsidRDefault="00291E95" w:rsidP="00182DA5">
            <w:pPr>
              <w:rPr>
                <w:sz w:val="22"/>
                <w:szCs w:val="22"/>
              </w:rPr>
            </w:pPr>
            <w:r w:rsidRPr="00B4718A">
              <w:rPr>
                <w:sz w:val="22"/>
                <w:szCs w:val="22"/>
              </w:rPr>
              <w:t>A</w:t>
            </w:r>
          </w:p>
        </w:tc>
        <w:tc>
          <w:tcPr>
            <w:tcW w:w="1080" w:type="dxa"/>
            <w:shd w:val="clear" w:color="auto" w:fill="FFFFFF"/>
            <w:vAlign w:val="bottom"/>
          </w:tcPr>
          <w:p w:rsidR="00291E95" w:rsidRPr="00B4718A" w:rsidRDefault="00291E95" w:rsidP="00182DA5">
            <w:pPr>
              <w:rPr>
                <w:sz w:val="22"/>
                <w:szCs w:val="22"/>
              </w:rPr>
            </w:pPr>
            <w:r w:rsidRPr="00B4718A">
              <w:rPr>
                <w:sz w:val="22"/>
                <w:szCs w:val="22"/>
              </w:rPr>
              <w:t>A</w:t>
            </w:r>
          </w:p>
        </w:tc>
      </w:tr>
      <w:tr w:rsidR="00291E95" w:rsidRPr="000507F8" w:rsidTr="00B4718A">
        <w:trPr>
          <w:trHeight w:val="338"/>
        </w:trPr>
        <w:tc>
          <w:tcPr>
            <w:tcW w:w="3157" w:type="dxa"/>
            <w:tcBorders>
              <w:left w:val="double" w:sz="4" w:space="0" w:color="auto"/>
            </w:tcBorders>
            <w:shd w:val="clear" w:color="auto" w:fill="FFFFFF"/>
            <w:vAlign w:val="bottom"/>
          </w:tcPr>
          <w:p w:rsidR="00291E95" w:rsidRPr="00B4718A" w:rsidRDefault="00291E95" w:rsidP="00182DA5">
            <w:pPr>
              <w:rPr>
                <w:b/>
                <w:sz w:val="22"/>
                <w:szCs w:val="22"/>
              </w:rPr>
            </w:pPr>
            <w:r w:rsidRPr="00B4718A">
              <w:rPr>
                <w:b/>
                <w:sz w:val="22"/>
                <w:szCs w:val="22"/>
              </w:rPr>
              <w:t>Doug Oetter</w:t>
            </w:r>
          </w:p>
          <w:p w:rsidR="00291E95" w:rsidRPr="00B4718A" w:rsidRDefault="00291E95" w:rsidP="00182DA5">
            <w:pPr>
              <w:rPr>
                <w:sz w:val="22"/>
                <w:szCs w:val="22"/>
              </w:rPr>
            </w:pPr>
            <w:r w:rsidRPr="00B4718A">
              <w:rPr>
                <w:sz w:val="22"/>
                <w:szCs w:val="22"/>
              </w:rPr>
              <w:t>Volunteer</w:t>
            </w:r>
          </w:p>
        </w:tc>
        <w:tc>
          <w:tcPr>
            <w:tcW w:w="900" w:type="dxa"/>
            <w:tcBorders>
              <w:bottom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R</w:t>
            </w:r>
          </w:p>
        </w:tc>
        <w:tc>
          <w:tcPr>
            <w:tcW w:w="810" w:type="dxa"/>
            <w:tcBorders>
              <w:bottom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c>
          <w:tcPr>
            <w:tcW w:w="1260" w:type="dxa"/>
            <w:tcBorders>
              <w:bottom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R</w:t>
            </w:r>
          </w:p>
        </w:tc>
        <w:tc>
          <w:tcPr>
            <w:tcW w:w="1170" w:type="dxa"/>
            <w:tcBorders>
              <w:bottom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c>
          <w:tcPr>
            <w:tcW w:w="1080" w:type="dxa"/>
            <w:tcBorders>
              <w:bottom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r>
      <w:tr w:rsidR="00291E95" w:rsidRPr="000507F8" w:rsidTr="00B4718A">
        <w:trPr>
          <w:trHeight w:val="338"/>
        </w:trPr>
        <w:tc>
          <w:tcPr>
            <w:tcW w:w="3157" w:type="dxa"/>
            <w:tcBorders>
              <w:left w:val="double" w:sz="4" w:space="0" w:color="auto"/>
            </w:tcBorders>
            <w:shd w:val="clear" w:color="auto" w:fill="FFFFFF"/>
            <w:vAlign w:val="bottom"/>
          </w:tcPr>
          <w:p w:rsidR="00291E95" w:rsidRPr="00B4718A" w:rsidRDefault="00291E95" w:rsidP="00182DA5">
            <w:pPr>
              <w:rPr>
                <w:b/>
                <w:sz w:val="22"/>
                <w:szCs w:val="22"/>
              </w:rPr>
            </w:pPr>
            <w:r w:rsidRPr="00B4718A">
              <w:rPr>
                <w:b/>
                <w:sz w:val="22"/>
                <w:szCs w:val="22"/>
              </w:rPr>
              <w:t>Elizabeth McCauley</w:t>
            </w:r>
          </w:p>
          <w:p w:rsidR="00291E95" w:rsidRPr="00B4718A" w:rsidRDefault="00291E95" w:rsidP="00182DA5">
            <w:pPr>
              <w:rPr>
                <w:sz w:val="22"/>
                <w:szCs w:val="22"/>
              </w:rPr>
            </w:pPr>
            <w:r w:rsidRPr="00B4718A">
              <w:rPr>
                <w:sz w:val="22"/>
                <w:szCs w:val="22"/>
              </w:rPr>
              <w:t>Selected Staff Senator</w:t>
            </w:r>
          </w:p>
        </w:tc>
        <w:tc>
          <w:tcPr>
            <w:tcW w:w="900" w:type="dxa"/>
            <w:shd w:val="clear" w:color="auto" w:fill="FFFFFF"/>
            <w:vAlign w:val="bottom"/>
          </w:tcPr>
          <w:p w:rsidR="00291E95" w:rsidRPr="00B4718A" w:rsidRDefault="00291E95" w:rsidP="00182DA5">
            <w:pPr>
              <w:rPr>
                <w:sz w:val="22"/>
                <w:szCs w:val="22"/>
              </w:rPr>
            </w:pPr>
            <w:r w:rsidRPr="00B4718A">
              <w:rPr>
                <w:sz w:val="22"/>
                <w:szCs w:val="22"/>
              </w:rPr>
              <w:t>A</w:t>
            </w:r>
          </w:p>
        </w:tc>
        <w:tc>
          <w:tcPr>
            <w:tcW w:w="810" w:type="dxa"/>
            <w:shd w:val="clear" w:color="auto" w:fill="FFFFFF"/>
            <w:vAlign w:val="bottom"/>
          </w:tcPr>
          <w:p w:rsidR="00291E95" w:rsidRPr="00B4718A" w:rsidRDefault="00291E95" w:rsidP="00182DA5">
            <w:pPr>
              <w:rPr>
                <w:sz w:val="22"/>
                <w:szCs w:val="22"/>
              </w:rPr>
            </w:pPr>
            <w:r w:rsidRPr="00B4718A">
              <w:rPr>
                <w:sz w:val="22"/>
                <w:szCs w:val="22"/>
              </w:rPr>
              <w:t>P</w:t>
            </w:r>
          </w:p>
        </w:tc>
        <w:tc>
          <w:tcPr>
            <w:tcW w:w="1260" w:type="dxa"/>
            <w:shd w:val="clear" w:color="auto" w:fill="FFFFFF"/>
            <w:vAlign w:val="bottom"/>
          </w:tcPr>
          <w:p w:rsidR="00291E95" w:rsidRPr="00B4718A" w:rsidRDefault="00291E95" w:rsidP="00182DA5">
            <w:pPr>
              <w:rPr>
                <w:sz w:val="22"/>
                <w:szCs w:val="22"/>
              </w:rPr>
            </w:pPr>
            <w:r w:rsidRPr="00B4718A">
              <w:rPr>
                <w:sz w:val="22"/>
                <w:szCs w:val="22"/>
              </w:rPr>
              <w:t>R</w:t>
            </w:r>
          </w:p>
        </w:tc>
        <w:tc>
          <w:tcPr>
            <w:tcW w:w="1170" w:type="dxa"/>
            <w:shd w:val="clear" w:color="auto" w:fill="FFFFFF"/>
            <w:vAlign w:val="bottom"/>
          </w:tcPr>
          <w:p w:rsidR="00291E95" w:rsidRPr="00B4718A" w:rsidRDefault="00291E95" w:rsidP="00182DA5">
            <w:pPr>
              <w:rPr>
                <w:sz w:val="22"/>
                <w:szCs w:val="22"/>
              </w:rPr>
            </w:pPr>
            <w:r w:rsidRPr="00B4718A">
              <w:rPr>
                <w:sz w:val="22"/>
                <w:szCs w:val="22"/>
              </w:rPr>
              <w:t>R</w:t>
            </w:r>
          </w:p>
        </w:tc>
        <w:tc>
          <w:tcPr>
            <w:tcW w:w="1080" w:type="dxa"/>
            <w:shd w:val="clear" w:color="auto" w:fill="FFFFFF"/>
            <w:vAlign w:val="bottom"/>
          </w:tcPr>
          <w:p w:rsidR="00291E95" w:rsidRPr="00B4718A" w:rsidRDefault="00291E95" w:rsidP="00182DA5">
            <w:pPr>
              <w:rPr>
                <w:sz w:val="22"/>
                <w:szCs w:val="22"/>
              </w:rPr>
            </w:pPr>
            <w:r w:rsidRPr="00B4718A">
              <w:rPr>
                <w:sz w:val="22"/>
                <w:szCs w:val="22"/>
              </w:rPr>
              <w:t>P</w:t>
            </w:r>
          </w:p>
        </w:tc>
      </w:tr>
      <w:tr w:rsidR="00291E95" w:rsidRPr="000507F8" w:rsidTr="00B4718A">
        <w:trPr>
          <w:trHeight w:val="338"/>
        </w:trPr>
        <w:tc>
          <w:tcPr>
            <w:tcW w:w="3157" w:type="dxa"/>
            <w:tcBorders>
              <w:left w:val="double" w:sz="4" w:space="0" w:color="auto"/>
            </w:tcBorders>
            <w:shd w:val="clear" w:color="auto" w:fill="FFFFFF"/>
            <w:vAlign w:val="bottom"/>
          </w:tcPr>
          <w:p w:rsidR="00291E95" w:rsidRPr="00B4718A" w:rsidRDefault="00291E95" w:rsidP="00182DA5">
            <w:pPr>
              <w:rPr>
                <w:b/>
                <w:sz w:val="22"/>
                <w:szCs w:val="22"/>
              </w:rPr>
            </w:pPr>
            <w:r w:rsidRPr="00B4718A">
              <w:rPr>
                <w:b/>
                <w:sz w:val="22"/>
                <w:szCs w:val="22"/>
              </w:rPr>
              <w:t>Holly Nix</w:t>
            </w:r>
          </w:p>
          <w:p w:rsidR="00291E95" w:rsidRPr="00B4718A" w:rsidRDefault="00291E95" w:rsidP="00182DA5">
            <w:pPr>
              <w:rPr>
                <w:sz w:val="22"/>
                <w:szCs w:val="22"/>
              </w:rPr>
            </w:pPr>
            <w:r w:rsidRPr="00B4718A">
              <w:rPr>
                <w:sz w:val="22"/>
                <w:szCs w:val="22"/>
              </w:rPr>
              <w:t>SGA Appointee</w:t>
            </w:r>
          </w:p>
        </w:tc>
        <w:tc>
          <w:tcPr>
            <w:tcW w:w="900" w:type="dxa"/>
            <w:tcBorders>
              <w:bottom w:val="single" w:sz="4" w:space="0" w:color="auto"/>
            </w:tcBorders>
            <w:shd w:val="clear" w:color="auto" w:fill="auto"/>
            <w:vAlign w:val="bottom"/>
          </w:tcPr>
          <w:p w:rsidR="00291E95" w:rsidRPr="00B4718A" w:rsidRDefault="00291E95" w:rsidP="00182DA5">
            <w:pPr>
              <w:rPr>
                <w:sz w:val="22"/>
                <w:szCs w:val="22"/>
              </w:rPr>
            </w:pPr>
            <w:r w:rsidRPr="00B4718A">
              <w:rPr>
                <w:sz w:val="22"/>
                <w:szCs w:val="22"/>
              </w:rPr>
              <w:t>R</w:t>
            </w:r>
          </w:p>
        </w:tc>
        <w:tc>
          <w:tcPr>
            <w:tcW w:w="810" w:type="dxa"/>
            <w:tcBorders>
              <w:bottom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R</w:t>
            </w:r>
          </w:p>
        </w:tc>
        <w:tc>
          <w:tcPr>
            <w:tcW w:w="1260" w:type="dxa"/>
            <w:tcBorders>
              <w:bottom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c>
          <w:tcPr>
            <w:tcW w:w="1170" w:type="dxa"/>
            <w:tcBorders>
              <w:bottom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c>
          <w:tcPr>
            <w:tcW w:w="1080" w:type="dxa"/>
            <w:tcBorders>
              <w:bottom w:val="single" w:sz="4" w:space="0" w:color="auto"/>
            </w:tcBorders>
            <w:shd w:val="clear" w:color="auto" w:fill="FFFFFF"/>
            <w:vAlign w:val="bottom"/>
          </w:tcPr>
          <w:p w:rsidR="00291E95" w:rsidRPr="00B4718A" w:rsidRDefault="00291E95" w:rsidP="00182DA5">
            <w:pPr>
              <w:rPr>
                <w:sz w:val="22"/>
                <w:szCs w:val="22"/>
              </w:rPr>
            </w:pPr>
            <w:r w:rsidRPr="00B4718A">
              <w:rPr>
                <w:sz w:val="22"/>
                <w:szCs w:val="22"/>
              </w:rPr>
              <w:t>P</w:t>
            </w:r>
          </w:p>
        </w:tc>
      </w:tr>
      <w:tr w:rsidR="00291E95" w:rsidRPr="000507F8" w:rsidTr="00B4718A">
        <w:trPr>
          <w:trHeight w:val="338"/>
        </w:trPr>
        <w:tc>
          <w:tcPr>
            <w:tcW w:w="3157" w:type="dxa"/>
            <w:tcBorders>
              <w:left w:val="double" w:sz="4" w:space="0" w:color="auto"/>
            </w:tcBorders>
            <w:shd w:val="clear" w:color="auto" w:fill="FFFFFF"/>
            <w:vAlign w:val="bottom"/>
          </w:tcPr>
          <w:p w:rsidR="00291E95" w:rsidRPr="00B4718A" w:rsidRDefault="00291E95" w:rsidP="00182DA5">
            <w:pPr>
              <w:rPr>
                <w:b/>
                <w:sz w:val="22"/>
                <w:szCs w:val="22"/>
              </w:rPr>
            </w:pPr>
            <w:r w:rsidRPr="00B4718A">
              <w:rPr>
                <w:b/>
                <w:sz w:val="22"/>
                <w:szCs w:val="22"/>
              </w:rPr>
              <w:t>Jan Clark</w:t>
            </w:r>
            <w:r w:rsidR="00B4718A">
              <w:rPr>
                <w:b/>
                <w:sz w:val="22"/>
                <w:szCs w:val="22"/>
              </w:rPr>
              <w:t xml:space="preserve">,  </w:t>
            </w:r>
            <w:r w:rsidRPr="00B4718A">
              <w:rPr>
                <w:sz w:val="22"/>
                <w:szCs w:val="22"/>
              </w:rPr>
              <w:t>Vice Chair</w:t>
            </w:r>
          </w:p>
          <w:p w:rsidR="00291E95" w:rsidRPr="00B4718A" w:rsidRDefault="00291E95" w:rsidP="00182DA5">
            <w:pPr>
              <w:rPr>
                <w:sz w:val="22"/>
                <w:szCs w:val="22"/>
              </w:rPr>
            </w:pPr>
            <w:r w:rsidRPr="00B4718A">
              <w:rPr>
                <w:sz w:val="22"/>
                <w:szCs w:val="22"/>
              </w:rPr>
              <w:t>Elected Faculty Senator</w:t>
            </w:r>
          </w:p>
        </w:tc>
        <w:tc>
          <w:tcPr>
            <w:tcW w:w="900" w:type="dxa"/>
            <w:shd w:val="clear" w:color="auto" w:fill="auto"/>
            <w:vAlign w:val="bottom"/>
          </w:tcPr>
          <w:p w:rsidR="00291E95" w:rsidRPr="00B4718A" w:rsidRDefault="00291E95" w:rsidP="00182DA5">
            <w:pPr>
              <w:rPr>
                <w:sz w:val="22"/>
                <w:szCs w:val="22"/>
              </w:rPr>
            </w:pPr>
            <w:r w:rsidRPr="00B4718A">
              <w:rPr>
                <w:sz w:val="22"/>
                <w:szCs w:val="22"/>
              </w:rPr>
              <w:t>P</w:t>
            </w:r>
          </w:p>
        </w:tc>
        <w:tc>
          <w:tcPr>
            <w:tcW w:w="810" w:type="dxa"/>
            <w:tcBorders>
              <w:bottom w:val="single" w:sz="4" w:space="0" w:color="auto"/>
            </w:tcBorders>
            <w:shd w:val="clear" w:color="auto" w:fill="auto"/>
            <w:vAlign w:val="bottom"/>
          </w:tcPr>
          <w:p w:rsidR="00291E95" w:rsidRPr="00B4718A" w:rsidRDefault="00291E95" w:rsidP="00182DA5">
            <w:pPr>
              <w:rPr>
                <w:sz w:val="22"/>
                <w:szCs w:val="22"/>
              </w:rPr>
            </w:pPr>
            <w:r w:rsidRPr="00B4718A">
              <w:rPr>
                <w:sz w:val="22"/>
                <w:szCs w:val="22"/>
              </w:rPr>
              <w:t>P</w:t>
            </w:r>
          </w:p>
        </w:tc>
        <w:tc>
          <w:tcPr>
            <w:tcW w:w="1260" w:type="dxa"/>
            <w:tcBorders>
              <w:bottom w:val="single" w:sz="4" w:space="0" w:color="auto"/>
            </w:tcBorders>
            <w:shd w:val="clear" w:color="auto" w:fill="auto"/>
            <w:vAlign w:val="bottom"/>
          </w:tcPr>
          <w:p w:rsidR="00291E95" w:rsidRPr="00B4718A" w:rsidRDefault="00291E95" w:rsidP="00182DA5">
            <w:pPr>
              <w:rPr>
                <w:sz w:val="22"/>
                <w:szCs w:val="22"/>
              </w:rPr>
            </w:pPr>
            <w:r w:rsidRPr="00B4718A">
              <w:rPr>
                <w:sz w:val="22"/>
                <w:szCs w:val="22"/>
              </w:rPr>
              <w:t>P</w:t>
            </w:r>
          </w:p>
        </w:tc>
        <w:tc>
          <w:tcPr>
            <w:tcW w:w="1170" w:type="dxa"/>
            <w:tcBorders>
              <w:bottom w:val="single" w:sz="4" w:space="0" w:color="auto"/>
            </w:tcBorders>
            <w:shd w:val="clear" w:color="auto" w:fill="auto"/>
            <w:vAlign w:val="bottom"/>
          </w:tcPr>
          <w:p w:rsidR="00291E95" w:rsidRPr="00B4718A" w:rsidRDefault="00291E95" w:rsidP="00182DA5">
            <w:pPr>
              <w:rPr>
                <w:sz w:val="22"/>
                <w:szCs w:val="22"/>
              </w:rPr>
            </w:pPr>
            <w:r w:rsidRPr="00B4718A">
              <w:rPr>
                <w:sz w:val="22"/>
                <w:szCs w:val="22"/>
              </w:rPr>
              <w:t>R</w:t>
            </w:r>
          </w:p>
        </w:tc>
        <w:tc>
          <w:tcPr>
            <w:tcW w:w="1080" w:type="dxa"/>
            <w:tcBorders>
              <w:bottom w:val="single" w:sz="4" w:space="0" w:color="auto"/>
            </w:tcBorders>
            <w:shd w:val="clear" w:color="auto" w:fill="auto"/>
            <w:vAlign w:val="bottom"/>
          </w:tcPr>
          <w:p w:rsidR="00291E95" w:rsidRPr="00B4718A" w:rsidRDefault="00291E95" w:rsidP="00182DA5">
            <w:pPr>
              <w:rPr>
                <w:sz w:val="22"/>
                <w:szCs w:val="22"/>
              </w:rPr>
            </w:pPr>
            <w:r w:rsidRPr="00B4718A">
              <w:rPr>
                <w:sz w:val="22"/>
                <w:szCs w:val="22"/>
              </w:rPr>
              <w:t>P</w:t>
            </w:r>
          </w:p>
        </w:tc>
      </w:tr>
      <w:tr w:rsidR="00291E95" w:rsidRPr="000507F8" w:rsidTr="00B4718A">
        <w:trPr>
          <w:trHeight w:val="338"/>
        </w:trPr>
        <w:tc>
          <w:tcPr>
            <w:tcW w:w="3157" w:type="dxa"/>
            <w:tcBorders>
              <w:left w:val="double" w:sz="4" w:space="0" w:color="auto"/>
            </w:tcBorders>
            <w:shd w:val="clear" w:color="auto" w:fill="FFFFFF"/>
            <w:vAlign w:val="bottom"/>
          </w:tcPr>
          <w:p w:rsidR="00291E95" w:rsidRPr="00B4718A" w:rsidRDefault="00291E95" w:rsidP="00182DA5">
            <w:pPr>
              <w:rPr>
                <w:b/>
                <w:sz w:val="22"/>
                <w:szCs w:val="22"/>
              </w:rPr>
            </w:pPr>
            <w:r w:rsidRPr="00B4718A">
              <w:rPr>
                <w:b/>
                <w:sz w:val="22"/>
                <w:szCs w:val="22"/>
              </w:rPr>
              <w:t>Macon McGinley</w:t>
            </w:r>
          </w:p>
          <w:p w:rsidR="00291E95" w:rsidRPr="00B4718A" w:rsidRDefault="00291E95" w:rsidP="00182DA5">
            <w:pPr>
              <w:rPr>
                <w:sz w:val="22"/>
                <w:szCs w:val="22"/>
              </w:rPr>
            </w:pPr>
            <w:r w:rsidRPr="00B4718A">
              <w:rPr>
                <w:sz w:val="22"/>
                <w:szCs w:val="22"/>
              </w:rPr>
              <w:t>Elected Faculty Senator</w:t>
            </w:r>
          </w:p>
        </w:tc>
        <w:tc>
          <w:tcPr>
            <w:tcW w:w="900" w:type="dxa"/>
            <w:shd w:val="clear" w:color="auto" w:fill="auto"/>
            <w:vAlign w:val="bottom"/>
          </w:tcPr>
          <w:p w:rsidR="00291E95" w:rsidRPr="00B4718A" w:rsidRDefault="00291E95" w:rsidP="00182DA5">
            <w:pPr>
              <w:rPr>
                <w:sz w:val="22"/>
                <w:szCs w:val="22"/>
              </w:rPr>
            </w:pPr>
            <w:r w:rsidRPr="00B4718A">
              <w:rPr>
                <w:sz w:val="22"/>
                <w:szCs w:val="22"/>
              </w:rPr>
              <w:t>R</w:t>
            </w:r>
          </w:p>
        </w:tc>
        <w:tc>
          <w:tcPr>
            <w:tcW w:w="810" w:type="dxa"/>
            <w:shd w:val="clear" w:color="auto" w:fill="auto"/>
            <w:vAlign w:val="bottom"/>
          </w:tcPr>
          <w:p w:rsidR="00291E95" w:rsidRPr="00B4718A" w:rsidRDefault="00291E95" w:rsidP="00182DA5">
            <w:pPr>
              <w:rPr>
                <w:sz w:val="22"/>
                <w:szCs w:val="22"/>
              </w:rPr>
            </w:pPr>
            <w:r w:rsidRPr="00B4718A">
              <w:rPr>
                <w:sz w:val="22"/>
                <w:szCs w:val="22"/>
              </w:rPr>
              <w:t>P</w:t>
            </w:r>
          </w:p>
        </w:tc>
        <w:tc>
          <w:tcPr>
            <w:tcW w:w="1260" w:type="dxa"/>
            <w:shd w:val="clear" w:color="auto" w:fill="auto"/>
            <w:vAlign w:val="bottom"/>
          </w:tcPr>
          <w:p w:rsidR="00291E95" w:rsidRPr="00B4718A" w:rsidRDefault="00291E95" w:rsidP="00182DA5">
            <w:pPr>
              <w:rPr>
                <w:sz w:val="22"/>
                <w:szCs w:val="22"/>
              </w:rPr>
            </w:pPr>
            <w:r w:rsidRPr="00B4718A">
              <w:rPr>
                <w:sz w:val="22"/>
                <w:szCs w:val="22"/>
              </w:rPr>
              <w:t>R</w:t>
            </w:r>
          </w:p>
        </w:tc>
        <w:tc>
          <w:tcPr>
            <w:tcW w:w="1170" w:type="dxa"/>
            <w:shd w:val="clear" w:color="auto" w:fill="auto"/>
            <w:vAlign w:val="bottom"/>
          </w:tcPr>
          <w:p w:rsidR="00291E95" w:rsidRPr="00B4718A" w:rsidRDefault="00291E95" w:rsidP="00182DA5">
            <w:pPr>
              <w:rPr>
                <w:sz w:val="22"/>
                <w:szCs w:val="22"/>
              </w:rPr>
            </w:pPr>
            <w:r w:rsidRPr="00B4718A">
              <w:rPr>
                <w:sz w:val="22"/>
                <w:szCs w:val="22"/>
              </w:rPr>
              <w:t>P</w:t>
            </w:r>
          </w:p>
        </w:tc>
        <w:tc>
          <w:tcPr>
            <w:tcW w:w="1080" w:type="dxa"/>
            <w:shd w:val="clear" w:color="auto" w:fill="auto"/>
            <w:vAlign w:val="bottom"/>
          </w:tcPr>
          <w:p w:rsidR="00291E95" w:rsidRPr="00B4718A" w:rsidRDefault="00291E95" w:rsidP="00182DA5">
            <w:pPr>
              <w:rPr>
                <w:sz w:val="22"/>
                <w:szCs w:val="22"/>
              </w:rPr>
            </w:pPr>
            <w:r w:rsidRPr="00B4718A">
              <w:rPr>
                <w:sz w:val="22"/>
                <w:szCs w:val="22"/>
              </w:rPr>
              <w:t>P</w:t>
            </w:r>
          </w:p>
        </w:tc>
      </w:tr>
      <w:tr w:rsidR="00291E95" w:rsidRPr="000507F8" w:rsidTr="00B4718A">
        <w:trPr>
          <w:trHeight w:val="338"/>
        </w:trPr>
        <w:tc>
          <w:tcPr>
            <w:tcW w:w="3157" w:type="dxa"/>
            <w:tcBorders>
              <w:left w:val="double" w:sz="4" w:space="0" w:color="auto"/>
            </w:tcBorders>
            <w:shd w:val="clear" w:color="auto" w:fill="FFFFFF"/>
            <w:vAlign w:val="bottom"/>
          </w:tcPr>
          <w:p w:rsidR="00291E95" w:rsidRPr="00B4718A" w:rsidRDefault="00291E95" w:rsidP="00182DA5">
            <w:pPr>
              <w:rPr>
                <w:b/>
                <w:sz w:val="22"/>
                <w:szCs w:val="22"/>
              </w:rPr>
            </w:pPr>
            <w:r w:rsidRPr="00B4718A">
              <w:rPr>
                <w:b/>
                <w:sz w:val="22"/>
                <w:szCs w:val="22"/>
              </w:rPr>
              <w:t>Maureen Horgan</w:t>
            </w:r>
            <w:r w:rsidR="00B4718A">
              <w:rPr>
                <w:b/>
                <w:sz w:val="22"/>
                <w:szCs w:val="22"/>
              </w:rPr>
              <w:t xml:space="preserve">,  </w:t>
            </w:r>
            <w:r w:rsidRPr="00B4718A">
              <w:rPr>
                <w:sz w:val="22"/>
                <w:szCs w:val="22"/>
              </w:rPr>
              <w:t>Chair</w:t>
            </w:r>
          </w:p>
          <w:p w:rsidR="00291E95" w:rsidRPr="00B4718A" w:rsidRDefault="00291E95" w:rsidP="00182DA5">
            <w:pPr>
              <w:rPr>
                <w:sz w:val="22"/>
                <w:szCs w:val="22"/>
              </w:rPr>
            </w:pPr>
            <w:r w:rsidRPr="00B4718A">
              <w:rPr>
                <w:sz w:val="22"/>
                <w:szCs w:val="22"/>
              </w:rPr>
              <w:t>Elected Faculty Senator</w:t>
            </w:r>
          </w:p>
        </w:tc>
        <w:tc>
          <w:tcPr>
            <w:tcW w:w="900" w:type="dxa"/>
            <w:tcBorders>
              <w:bottom w:val="single" w:sz="4" w:space="0" w:color="auto"/>
            </w:tcBorders>
            <w:shd w:val="clear" w:color="auto" w:fill="auto"/>
            <w:vAlign w:val="bottom"/>
          </w:tcPr>
          <w:p w:rsidR="00291E95" w:rsidRPr="00B4718A" w:rsidRDefault="00291E95" w:rsidP="00182DA5">
            <w:pPr>
              <w:rPr>
                <w:sz w:val="22"/>
                <w:szCs w:val="22"/>
              </w:rPr>
            </w:pPr>
            <w:r w:rsidRPr="00B4718A">
              <w:rPr>
                <w:sz w:val="22"/>
                <w:szCs w:val="22"/>
              </w:rPr>
              <w:t>P</w:t>
            </w:r>
          </w:p>
        </w:tc>
        <w:tc>
          <w:tcPr>
            <w:tcW w:w="810" w:type="dxa"/>
            <w:shd w:val="clear" w:color="auto" w:fill="auto"/>
            <w:vAlign w:val="bottom"/>
          </w:tcPr>
          <w:p w:rsidR="00291E95" w:rsidRPr="00B4718A" w:rsidRDefault="00291E95" w:rsidP="00182DA5">
            <w:pPr>
              <w:rPr>
                <w:sz w:val="22"/>
                <w:szCs w:val="22"/>
              </w:rPr>
            </w:pPr>
            <w:r w:rsidRPr="00B4718A">
              <w:rPr>
                <w:sz w:val="22"/>
                <w:szCs w:val="22"/>
              </w:rPr>
              <w:t>P</w:t>
            </w:r>
          </w:p>
        </w:tc>
        <w:tc>
          <w:tcPr>
            <w:tcW w:w="1260" w:type="dxa"/>
            <w:shd w:val="clear" w:color="auto" w:fill="auto"/>
            <w:vAlign w:val="bottom"/>
          </w:tcPr>
          <w:p w:rsidR="00291E95" w:rsidRPr="00B4718A" w:rsidRDefault="00291E95" w:rsidP="00182DA5">
            <w:pPr>
              <w:rPr>
                <w:sz w:val="22"/>
                <w:szCs w:val="22"/>
              </w:rPr>
            </w:pPr>
            <w:r w:rsidRPr="00B4718A">
              <w:rPr>
                <w:sz w:val="22"/>
                <w:szCs w:val="22"/>
              </w:rPr>
              <w:t>P</w:t>
            </w:r>
          </w:p>
        </w:tc>
        <w:tc>
          <w:tcPr>
            <w:tcW w:w="1170" w:type="dxa"/>
            <w:shd w:val="clear" w:color="auto" w:fill="auto"/>
            <w:vAlign w:val="bottom"/>
          </w:tcPr>
          <w:p w:rsidR="00291E95" w:rsidRPr="00B4718A" w:rsidRDefault="00291E95" w:rsidP="00182DA5">
            <w:pPr>
              <w:rPr>
                <w:sz w:val="22"/>
                <w:szCs w:val="22"/>
              </w:rPr>
            </w:pPr>
            <w:r w:rsidRPr="00B4718A">
              <w:rPr>
                <w:sz w:val="22"/>
                <w:szCs w:val="22"/>
              </w:rPr>
              <w:t>P</w:t>
            </w:r>
          </w:p>
        </w:tc>
        <w:tc>
          <w:tcPr>
            <w:tcW w:w="1080" w:type="dxa"/>
            <w:shd w:val="clear" w:color="auto" w:fill="auto"/>
            <w:vAlign w:val="bottom"/>
          </w:tcPr>
          <w:p w:rsidR="00291E95" w:rsidRPr="00B4718A" w:rsidRDefault="00291E95" w:rsidP="00182DA5">
            <w:pPr>
              <w:rPr>
                <w:sz w:val="22"/>
                <w:szCs w:val="22"/>
              </w:rPr>
            </w:pPr>
            <w:r w:rsidRPr="00B4718A">
              <w:rPr>
                <w:sz w:val="22"/>
                <w:szCs w:val="22"/>
              </w:rPr>
              <w:t>P</w:t>
            </w:r>
          </w:p>
        </w:tc>
      </w:tr>
      <w:tr w:rsidR="00291E95" w:rsidRPr="000507F8" w:rsidTr="00B4718A">
        <w:trPr>
          <w:trHeight w:val="338"/>
        </w:trPr>
        <w:tc>
          <w:tcPr>
            <w:tcW w:w="3157" w:type="dxa"/>
            <w:tcBorders>
              <w:left w:val="double" w:sz="4" w:space="0" w:color="auto"/>
            </w:tcBorders>
            <w:vAlign w:val="bottom"/>
          </w:tcPr>
          <w:p w:rsidR="00291E95" w:rsidRPr="00B4718A" w:rsidRDefault="00291E95" w:rsidP="00182DA5">
            <w:pPr>
              <w:rPr>
                <w:b/>
                <w:sz w:val="22"/>
                <w:szCs w:val="22"/>
              </w:rPr>
            </w:pPr>
            <w:r w:rsidRPr="00B4718A">
              <w:rPr>
                <w:b/>
                <w:sz w:val="22"/>
                <w:szCs w:val="22"/>
              </w:rPr>
              <w:t>Pat Wilkins</w:t>
            </w:r>
          </w:p>
          <w:p w:rsidR="00291E95" w:rsidRPr="00B4718A" w:rsidRDefault="00291E95" w:rsidP="00182DA5">
            <w:pPr>
              <w:rPr>
                <w:sz w:val="22"/>
                <w:szCs w:val="22"/>
              </w:rPr>
            </w:pPr>
            <w:r w:rsidRPr="00B4718A">
              <w:rPr>
                <w:sz w:val="22"/>
                <w:szCs w:val="22"/>
              </w:rPr>
              <w:t>Chief Business Officer Designee</w:t>
            </w:r>
          </w:p>
        </w:tc>
        <w:tc>
          <w:tcPr>
            <w:tcW w:w="900" w:type="dxa"/>
            <w:tcBorders>
              <w:bottom w:val="single" w:sz="4" w:space="0" w:color="auto"/>
            </w:tcBorders>
            <w:shd w:val="clear" w:color="auto" w:fill="auto"/>
            <w:vAlign w:val="bottom"/>
          </w:tcPr>
          <w:p w:rsidR="00291E95" w:rsidRPr="00B4718A" w:rsidRDefault="00291E95" w:rsidP="00182DA5">
            <w:pPr>
              <w:rPr>
                <w:sz w:val="22"/>
                <w:szCs w:val="22"/>
              </w:rPr>
            </w:pPr>
            <w:r w:rsidRPr="00B4718A">
              <w:rPr>
                <w:sz w:val="22"/>
                <w:szCs w:val="22"/>
              </w:rPr>
              <w:t>P</w:t>
            </w:r>
          </w:p>
        </w:tc>
        <w:tc>
          <w:tcPr>
            <w:tcW w:w="810" w:type="dxa"/>
            <w:shd w:val="clear" w:color="auto" w:fill="auto"/>
            <w:vAlign w:val="bottom"/>
          </w:tcPr>
          <w:p w:rsidR="00291E95" w:rsidRPr="00B4718A" w:rsidRDefault="00291E95" w:rsidP="00182DA5">
            <w:pPr>
              <w:rPr>
                <w:sz w:val="22"/>
                <w:szCs w:val="22"/>
              </w:rPr>
            </w:pPr>
            <w:r w:rsidRPr="00B4718A">
              <w:rPr>
                <w:sz w:val="22"/>
                <w:szCs w:val="22"/>
              </w:rPr>
              <w:t>P</w:t>
            </w:r>
          </w:p>
        </w:tc>
        <w:tc>
          <w:tcPr>
            <w:tcW w:w="1260" w:type="dxa"/>
            <w:shd w:val="clear" w:color="auto" w:fill="auto"/>
            <w:vAlign w:val="bottom"/>
          </w:tcPr>
          <w:p w:rsidR="00291E95" w:rsidRPr="00B4718A" w:rsidRDefault="00291E95" w:rsidP="00182DA5">
            <w:pPr>
              <w:rPr>
                <w:sz w:val="22"/>
                <w:szCs w:val="22"/>
              </w:rPr>
            </w:pPr>
            <w:r w:rsidRPr="00B4718A">
              <w:rPr>
                <w:sz w:val="22"/>
                <w:szCs w:val="22"/>
              </w:rPr>
              <w:t>P</w:t>
            </w:r>
          </w:p>
        </w:tc>
        <w:tc>
          <w:tcPr>
            <w:tcW w:w="1170" w:type="dxa"/>
            <w:shd w:val="clear" w:color="auto" w:fill="auto"/>
            <w:vAlign w:val="bottom"/>
          </w:tcPr>
          <w:p w:rsidR="00291E95" w:rsidRPr="00B4718A" w:rsidRDefault="00291E95" w:rsidP="00182DA5">
            <w:pPr>
              <w:rPr>
                <w:sz w:val="22"/>
                <w:szCs w:val="22"/>
              </w:rPr>
            </w:pPr>
            <w:r w:rsidRPr="00B4718A">
              <w:rPr>
                <w:sz w:val="22"/>
                <w:szCs w:val="22"/>
              </w:rPr>
              <w:t>R</w:t>
            </w:r>
          </w:p>
        </w:tc>
        <w:tc>
          <w:tcPr>
            <w:tcW w:w="1080" w:type="dxa"/>
            <w:shd w:val="clear" w:color="auto" w:fill="auto"/>
            <w:vAlign w:val="bottom"/>
          </w:tcPr>
          <w:p w:rsidR="00291E95" w:rsidRPr="00B4718A" w:rsidRDefault="00291E95" w:rsidP="00182DA5">
            <w:pPr>
              <w:rPr>
                <w:sz w:val="22"/>
                <w:szCs w:val="22"/>
              </w:rPr>
            </w:pPr>
            <w:r w:rsidRPr="00B4718A">
              <w:rPr>
                <w:sz w:val="22"/>
                <w:szCs w:val="22"/>
              </w:rPr>
              <w:t>P</w:t>
            </w:r>
          </w:p>
        </w:tc>
      </w:tr>
      <w:tr w:rsidR="00291E95" w:rsidRPr="000507F8" w:rsidTr="00B4718A">
        <w:trPr>
          <w:trHeight w:val="338"/>
        </w:trPr>
        <w:tc>
          <w:tcPr>
            <w:tcW w:w="3157" w:type="dxa"/>
            <w:tcBorders>
              <w:left w:val="double" w:sz="4" w:space="0" w:color="auto"/>
            </w:tcBorders>
            <w:vAlign w:val="bottom"/>
          </w:tcPr>
          <w:p w:rsidR="00291E95" w:rsidRPr="00B4718A" w:rsidRDefault="00291E95" w:rsidP="00182DA5">
            <w:pPr>
              <w:rPr>
                <w:b/>
                <w:sz w:val="22"/>
                <w:szCs w:val="22"/>
              </w:rPr>
            </w:pPr>
            <w:r w:rsidRPr="00B4718A">
              <w:rPr>
                <w:b/>
                <w:sz w:val="22"/>
                <w:szCs w:val="22"/>
              </w:rPr>
              <w:t>Shea Groebner</w:t>
            </w:r>
          </w:p>
          <w:p w:rsidR="00291E95" w:rsidRPr="00B4718A" w:rsidRDefault="00291E95" w:rsidP="00182DA5">
            <w:pPr>
              <w:rPr>
                <w:sz w:val="22"/>
                <w:szCs w:val="22"/>
              </w:rPr>
            </w:pPr>
            <w:r w:rsidRPr="00B4718A">
              <w:rPr>
                <w:sz w:val="22"/>
                <w:szCs w:val="22"/>
              </w:rPr>
              <w:t>Selected Staff Senator</w:t>
            </w:r>
          </w:p>
        </w:tc>
        <w:tc>
          <w:tcPr>
            <w:tcW w:w="900" w:type="dxa"/>
            <w:shd w:val="clear" w:color="auto" w:fill="auto"/>
            <w:vAlign w:val="bottom"/>
          </w:tcPr>
          <w:p w:rsidR="00291E95" w:rsidRPr="00B4718A" w:rsidRDefault="00291E95" w:rsidP="00182DA5">
            <w:pPr>
              <w:rPr>
                <w:sz w:val="22"/>
                <w:szCs w:val="22"/>
              </w:rPr>
            </w:pPr>
            <w:r w:rsidRPr="00B4718A">
              <w:rPr>
                <w:sz w:val="22"/>
                <w:szCs w:val="22"/>
              </w:rPr>
              <w:t>R</w:t>
            </w:r>
          </w:p>
        </w:tc>
        <w:tc>
          <w:tcPr>
            <w:tcW w:w="810" w:type="dxa"/>
            <w:shd w:val="clear" w:color="auto" w:fill="auto"/>
            <w:vAlign w:val="bottom"/>
          </w:tcPr>
          <w:p w:rsidR="00291E95" w:rsidRPr="00B4718A" w:rsidRDefault="00291E95" w:rsidP="00182DA5">
            <w:pPr>
              <w:rPr>
                <w:sz w:val="22"/>
                <w:szCs w:val="22"/>
              </w:rPr>
            </w:pPr>
            <w:r w:rsidRPr="00B4718A">
              <w:rPr>
                <w:sz w:val="22"/>
                <w:szCs w:val="22"/>
              </w:rPr>
              <w:t>A</w:t>
            </w:r>
          </w:p>
        </w:tc>
        <w:tc>
          <w:tcPr>
            <w:tcW w:w="1260" w:type="dxa"/>
            <w:shd w:val="clear" w:color="auto" w:fill="auto"/>
            <w:vAlign w:val="bottom"/>
          </w:tcPr>
          <w:p w:rsidR="00291E95" w:rsidRPr="00B4718A" w:rsidRDefault="00291E95" w:rsidP="00182DA5">
            <w:pPr>
              <w:rPr>
                <w:sz w:val="22"/>
                <w:szCs w:val="22"/>
              </w:rPr>
            </w:pPr>
            <w:r w:rsidRPr="00B4718A">
              <w:rPr>
                <w:sz w:val="22"/>
                <w:szCs w:val="22"/>
              </w:rPr>
              <w:t>P</w:t>
            </w:r>
          </w:p>
        </w:tc>
        <w:tc>
          <w:tcPr>
            <w:tcW w:w="1170" w:type="dxa"/>
            <w:shd w:val="clear" w:color="auto" w:fill="auto"/>
            <w:vAlign w:val="bottom"/>
          </w:tcPr>
          <w:p w:rsidR="00291E95" w:rsidRPr="00B4718A" w:rsidRDefault="00291E95" w:rsidP="00182DA5">
            <w:pPr>
              <w:rPr>
                <w:sz w:val="22"/>
                <w:szCs w:val="22"/>
              </w:rPr>
            </w:pPr>
            <w:r w:rsidRPr="00B4718A">
              <w:rPr>
                <w:sz w:val="22"/>
                <w:szCs w:val="22"/>
              </w:rPr>
              <w:t>P</w:t>
            </w:r>
          </w:p>
        </w:tc>
        <w:tc>
          <w:tcPr>
            <w:tcW w:w="1080" w:type="dxa"/>
            <w:shd w:val="clear" w:color="auto" w:fill="auto"/>
            <w:vAlign w:val="bottom"/>
          </w:tcPr>
          <w:p w:rsidR="00291E95" w:rsidRPr="00B4718A" w:rsidRDefault="00291E95" w:rsidP="00182DA5">
            <w:pPr>
              <w:rPr>
                <w:sz w:val="22"/>
                <w:szCs w:val="22"/>
              </w:rPr>
            </w:pPr>
            <w:r w:rsidRPr="00B4718A">
              <w:rPr>
                <w:sz w:val="22"/>
                <w:szCs w:val="22"/>
              </w:rPr>
              <w:t>P</w:t>
            </w:r>
          </w:p>
        </w:tc>
      </w:tr>
      <w:tr w:rsidR="00291E95" w:rsidRPr="000507F8" w:rsidTr="00B4718A">
        <w:trPr>
          <w:trHeight w:val="338"/>
        </w:trPr>
        <w:tc>
          <w:tcPr>
            <w:tcW w:w="3157" w:type="dxa"/>
            <w:tcBorders>
              <w:left w:val="double" w:sz="4" w:space="0" w:color="auto"/>
            </w:tcBorders>
            <w:vAlign w:val="bottom"/>
          </w:tcPr>
          <w:p w:rsidR="00291E95" w:rsidRPr="00B4718A" w:rsidRDefault="00291E95" w:rsidP="00182DA5">
            <w:pPr>
              <w:rPr>
                <w:b/>
                <w:sz w:val="22"/>
                <w:szCs w:val="22"/>
              </w:rPr>
            </w:pPr>
            <w:r w:rsidRPr="00B4718A">
              <w:rPr>
                <w:b/>
                <w:sz w:val="22"/>
                <w:szCs w:val="22"/>
              </w:rPr>
              <w:t>Susan Allen</w:t>
            </w:r>
          </w:p>
          <w:p w:rsidR="00291E95" w:rsidRPr="00B4718A" w:rsidRDefault="00291E95" w:rsidP="00182DA5">
            <w:pPr>
              <w:rPr>
                <w:sz w:val="22"/>
                <w:szCs w:val="22"/>
              </w:rPr>
            </w:pPr>
            <w:r w:rsidRPr="00B4718A">
              <w:rPr>
                <w:sz w:val="22"/>
                <w:szCs w:val="22"/>
              </w:rPr>
              <w:t>Presidential Designee</w:t>
            </w:r>
          </w:p>
        </w:tc>
        <w:tc>
          <w:tcPr>
            <w:tcW w:w="900" w:type="dxa"/>
            <w:tcBorders>
              <w:bottom w:val="single" w:sz="4" w:space="0" w:color="auto"/>
            </w:tcBorders>
            <w:shd w:val="clear" w:color="auto" w:fill="auto"/>
            <w:vAlign w:val="bottom"/>
          </w:tcPr>
          <w:p w:rsidR="00291E95" w:rsidRPr="00B4718A" w:rsidRDefault="00291E95" w:rsidP="00182DA5">
            <w:pPr>
              <w:rPr>
                <w:sz w:val="22"/>
                <w:szCs w:val="22"/>
              </w:rPr>
            </w:pPr>
            <w:r w:rsidRPr="00B4718A">
              <w:rPr>
                <w:sz w:val="22"/>
                <w:szCs w:val="22"/>
              </w:rPr>
              <w:t>P</w:t>
            </w:r>
          </w:p>
        </w:tc>
        <w:tc>
          <w:tcPr>
            <w:tcW w:w="810" w:type="dxa"/>
            <w:tcBorders>
              <w:bottom w:val="single" w:sz="4" w:space="0" w:color="auto"/>
            </w:tcBorders>
            <w:shd w:val="clear" w:color="auto" w:fill="auto"/>
            <w:vAlign w:val="bottom"/>
          </w:tcPr>
          <w:p w:rsidR="00291E95" w:rsidRPr="00B4718A" w:rsidRDefault="00291E95" w:rsidP="00182DA5">
            <w:pPr>
              <w:rPr>
                <w:sz w:val="22"/>
                <w:szCs w:val="22"/>
              </w:rPr>
            </w:pPr>
            <w:r w:rsidRPr="00B4718A">
              <w:rPr>
                <w:sz w:val="22"/>
                <w:szCs w:val="22"/>
              </w:rPr>
              <w:t>P</w:t>
            </w:r>
          </w:p>
        </w:tc>
        <w:tc>
          <w:tcPr>
            <w:tcW w:w="1260" w:type="dxa"/>
            <w:tcBorders>
              <w:bottom w:val="single" w:sz="4" w:space="0" w:color="auto"/>
            </w:tcBorders>
            <w:shd w:val="clear" w:color="auto" w:fill="auto"/>
            <w:vAlign w:val="bottom"/>
          </w:tcPr>
          <w:p w:rsidR="00291E95" w:rsidRPr="00B4718A" w:rsidRDefault="00291E95" w:rsidP="00182DA5">
            <w:pPr>
              <w:rPr>
                <w:sz w:val="22"/>
                <w:szCs w:val="22"/>
              </w:rPr>
            </w:pPr>
            <w:r w:rsidRPr="00B4718A">
              <w:rPr>
                <w:sz w:val="22"/>
                <w:szCs w:val="22"/>
              </w:rPr>
              <w:t>P</w:t>
            </w:r>
            <w:r w:rsidR="00B4718A" w:rsidRPr="00B4718A">
              <w:rPr>
                <w:sz w:val="22"/>
                <w:szCs w:val="22"/>
              </w:rPr>
              <w:t xml:space="preserve"> </w:t>
            </w:r>
            <w:r w:rsidRPr="00B4718A">
              <w:rPr>
                <w:sz w:val="22"/>
                <w:szCs w:val="22"/>
              </w:rPr>
              <w:t>(Dan Hann)</w:t>
            </w:r>
          </w:p>
        </w:tc>
        <w:tc>
          <w:tcPr>
            <w:tcW w:w="1170" w:type="dxa"/>
            <w:tcBorders>
              <w:bottom w:val="single" w:sz="4" w:space="0" w:color="auto"/>
            </w:tcBorders>
            <w:shd w:val="clear" w:color="auto" w:fill="auto"/>
            <w:vAlign w:val="bottom"/>
          </w:tcPr>
          <w:p w:rsidR="00291E95" w:rsidRPr="00B4718A" w:rsidRDefault="00291E95" w:rsidP="00182DA5">
            <w:pPr>
              <w:rPr>
                <w:sz w:val="22"/>
                <w:szCs w:val="22"/>
              </w:rPr>
            </w:pPr>
            <w:r w:rsidRPr="00B4718A">
              <w:rPr>
                <w:sz w:val="22"/>
                <w:szCs w:val="22"/>
              </w:rPr>
              <w:t>P</w:t>
            </w:r>
            <w:r w:rsidR="00B4718A" w:rsidRPr="00B4718A">
              <w:rPr>
                <w:sz w:val="22"/>
                <w:szCs w:val="22"/>
              </w:rPr>
              <w:t xml:space="preserve"> </w:t>
            </w:r>
            <w:r w:rsidRPr="00B4718A">
              <w:rPr>
                <w:sz w:val="22"/>
                <w:szCs w:val="22"/>
              </w:rPr>
              <w:t>(Dan Hann)</w:t>
            </w:r>
          </w:p>
        </w:tc>
        <w:tc>
          <w:tcPr>
            <w:tcW w:w="1080" w:type="dxa"/>
            <w:tcBorders>
              <w:bottom w:val="single" w:sz="4" w:space="0" w:color="auto"/>
            </w:tcBorders>
            <w:shd w:val="clear" w:color="auto" w:fill="auto"/>
            <w:vAlign w:val="bottom"/>
          </w:tcPr>
          <w:p w:rsidR="00291E95" w:rsidRPr="00B4718A" w:rsidRDefault="00291E95" w:rsidP="00182DA5">
            <w:pPr>
              <w:rPr>
                <w:sz w:val="22"/>
                <w:szCs w:val="22"/>
              </w:rPr>
            </w:pPr>
            <w:r w:rsidRPr="00B4718A">
              <w:rPr>
                <w:sz w:val="22"/>
                <w:szCs w:val="22"/>
              </w:rPr>
              <w:t>P</w:t>
            </w:r>
            <w:r w:rsidR="00B4718A" w:rsidRPr="00B4718A">
              <w:rPr>
                <w:sz w:val="22"/>
                <w:szCs w:val="22"/>
              </w:rPr>
              <w:t xml:space="preserve"> </w:t>
            </w:r>
            <w:r w:rsidRPr="00B4718A">
              <w:rPr>
                <w:sz w:val="22"/>
                <w:szCs w:val="22"/>
              </w:rPr>
              <w:t>(Dan Hann)</w:t>
            </w:r>
          </w:p>
        </w:tc>
      </w:tr>
    </w:tbl>
    <w:p w:rsidR="00AB6DCD" w:rsidRPr="006B3EED" w:rsidRDefault="00AB6DCD" w:rsidP="006B3EED">
      <w:pPr>
        <w:rPr>
          <w:sz w:val="22"/>
          <w:szCs w:val="22"/>
        </w:rPr>
      </w:pPr>
    </w:p>
    <w:p w:rsidR="00865BBB" w:rsidRPr="006B3EED" w:rsidRDefault="00865BBB" w:rsidP="00865BBB">
      <w:r w:rsidRPr="006B3EED">
        <w:rPr>
          <w:b/>
          <w:bCs/>
        </w:rPr>
        <w:t>Motions brought to the Senate floor:</w:t>
      </w:r>
    </w:p>
    <w:p w:rsidR="00B22AEE" w:rsidRPr="009F2FCE" w:rsidRDefault="00B22AEE" w:rsidP="002330D3">
      <w:pPr>
        <w:spacing w:line="276" w:lineRule="auto"/>
        <w:contextualSpacing/>
        <w:rPr>
          <w:sz w:val="22"/>
          <w:szCs w:val="22"/>
        </w:rPr>
      </w:pPr>
    </w:p>
    <w:p w:rsidR="00C14089" w:rsidRPr="006B3EED" w:rsidRDefault="004E66B9" w:rsidP="002330D3">
      <w:pPr>
        <w:spacing w:line="276" w:lineRule="auto"/>
        <w:contextualSpacing/>
        <w:rPr>
          <w:b/>
          <w:sz w:val="22"/>
          <w:szCs w:val="22"/>
        </w:rPr>
      </w:pPr>
      <w:hyperlink r:id="rId10" w:tgtFrame="_blank" w:history="1">
        <w:r w:rsidR="00C14089" w:rsidRPr="006B3EED">
          <w:rPr>
            <w:b/>
            <w:sz w:val="22"/>
            <w:szCs w:val="22"/>
          </w:rPr>
          <w:t>1</w:t>
        </w:r>
        <w:r w:rsidR="00D43D87" w:rsidRPr="006B3EED">
          <w:rPr>
            <w:b/>
            <w:sz w:val="22"/>
            <w:szCs w:val="22"/>
          </w:rPr>
          <w:t>3</w:t>
        </w:r>
        <w:r w:rsidR="00C14089" w:rsidRPr="006B3EED">
          <w:rPr>
            <w:b/>
            <w:sz w:val="22"/>
            <w:szCs w:val="22"/>
          </w:rPr>
          <w:t>1</w:t>
        </w:r>
        <w:r w:rsidR="00D43D87" w:rsidRPr="006B3EED">
          <w:rPr>
            <w:b/>
            <w:sz w:val="22"/>
            <w:szCs w:val="22"/>
          </w:rPr>
          <w:t>4</w:t>
        </w:r>
        <w:proofErr w:type="gramStart"/>
        <w:r w:rsidR="00C14089" w:rsidRPr="006B3EED">
          <w:rPr>
            <w:b/>
            <w:sz w:val="22"/>
            <w:szCs w:val="22"/>
          </w:rPr>
          <w:t>.RPIPC.001.P</w:t>
        </w:r>
        <w:proofErr w:type="gramEnd"/>
        <w:r w:rsidR="00C14089" w:rsidRPr="006B3EED">
          <w:rPr>
            <w:b/>
            <w:sz w:val="22"/>
            <w:szCs w:val="22"/>
          </w:rPr>
          <w:t xml:space="preserve"> </w:t>
        </w:r>
        <w:r w:rsidR="00B81548" w:rsidRPr="006B3EED">
          <w:rPr>
            <w:b/>
            <w:sz w:val="22"/>
            <w:szCs w:val="22"/>
          </w:rPr>
          <w:t>–</w:t>
        </w:r>
        <w:r w:rsidR="00C14089" w:rsidRPr="006B3EED">
          <w:rPr>
            <w:b/>
            <w:sz w:val="22"/>
            <w:szCs w:val="22"/>
          </w:rPr>
          <w:t xml:space="preserve"> </w:t>
        </w:r>
        <w:r w:rsidR="00B81548" w:rsidRPr="006B3EED">
          <w:rPr>
            <w:b/>
            <w:sz w:val="22"/>
            <w:szCs w:val="22"/>
          </w:rPr>
          <w:t xml:space="preserve">Missing Student </w:t>
        </w:r>
        <w:r w:rsidR="00C14089" w:rsidRPr="006B3EED">
          <w:rPr>
            <w:b/>
            <w:sz w:val="22"/>
            <w:szCs w:val="22"/>
          </w:rPr>
          <w:t>Policy</w:t>
        </w:r>
      </w:hyperlink>
    </w:p>
    <w:p w:rsidR="00C14089" w:rsidRPr="001138A3" w:rsidRDefault="00C14089" w:rsidP="002330D3">
      <w:pPr>
        <w:spacing w:line="276" w:lineRule="auto"/>
        <w:contextualSpacing/>
        <w:rPr>
          <w:color w:val="333333"/>
          <w:sz w:val="12"/>
          <w:szCs w:val="12"/>
        </w:rPr>
      </w:pPr>
    </w:p>
    <w:p w:rsidR="00C14089" w:rsidRPr="006B3EED" w:rsidRDefault="00D43D87" w:rsidP="002330D3">
      <w:pPr>
        <w:spacing w:line="276" w:lineRule="auto"/>
        <w:contextualSpacing/>
        <w:rPr>
          <w:color w:val="333333"/>
          <w:sz w:val="22"/>
          <w:szCs w:val="22"/>
        </w:rPr>
      </w:pPr>
      <w:r w:rsidRPr="006B3EED">
        <w:rPr>
          <w:color w:val="333333"/>
          <w:sz w:val="22"/>
          <w:szCs w:val="22"/>
        </w:rPr>
        <w:t>Motion Text: To recommend the proposed Missing Student Policy in the supporting document entitled "Missing Student Policy" as University Policy, and to endorse the guidelines and procedural recommendation made therein.</w:t>
      </w:r>
    </w:p>
    <w:p w:rsidR="00D43D87" w:rsidRPr="006B3EED" w:rsidRDefault="00D43D87" w:rsidP="002330D3">
      <w:pPr>
        <w:spacing w:line="276" w:lineRule="auto"/>
        <w:contextualSpacing/>
        <w:rPr>
          <w:sz w:val="22"/>
          <w:szCs w:val="22"/>
        </w:rPr>
      </w:pPr>
    </w:p>
    <w:p w:rsidR="00B81548" w:rsidRPr="006B3EED" w:rsidRDefault="00D43D87" w:rsidP="00B81548">
      <w:pPr>
        <w:pStyle w:val="Default"/>
        <w:rPr>
          <w:sz w:val="22"/>
          <w:szCs w:val="22"/>
        </w:rPr>
      </w:pPr>
      <w:r w:rsidRPr="006B3EED">
        <w:rPr>
          <w:sz w:val="22"/>
          <w:szCs w:val="22"/>
        </w:rPr>
        <w:t>Policy Statement:</w:t>
      </w:r>
      <w:r w:rsidRPr="006B3EED">
        <w:rPr>
          <w:color w:val="auto"/>
          <w:sz w:val="22"/>
          <w:szCs w:val="22"/>
        </w:rPr>
        <w:t xml:space="preserve"> </w:t>
      </w:r>
      <w:r w:rsidR="00B81548" w:rsidRPr="006B3EED">
        <w:rPr>
          <w:color w:val="auto"/>
          <w:sz w:val="22"/>
          <w:szCs w:val="22"/>
        </w:rPr>
        <w:t>In compliance with § 485(j) of the Higher Education Act of 1965, it is the policy of Georgia College to investigate any report of a missing student who resides in on-campus housing.</w:t>
      </w:r>
    </w:p>
    <w:p w:rsidR="00C14089" w:rsidRPr="006B3EED" w:rsidRDefault="00C14089" w:rsidP="00C14089">
      <w:pPr>
        <w:pStyle w:val="Default"/>
        <w:rPr>
          <w:sz w:val="22"/>
          <w:szCs w:val="22"/>
        </w:rPr>
      </w:pPr>
    </w:p>
    <w:p w:rsidR="00104EF2" w:rsidRPr="006B3EED" w:rsidRDefault="00C14089" w:rsidP="00C14089">
      <w:pPr>
        <w:pStyle w:val="Default"/>
        <w:rPr>
          <w:sz w:val="22"/>
          <w:szCs w:val="22"/>
        </w:rPr>
      </w:pPr>
      <w:r w:rsidRPr="006B3EED">
        <w:rPr>
          <w:sz w:val="22"/>
          <w:szCs w:val="22"/>
        </w:rPr>
        <w:t>The full document is available here</w:t>
      </w:r>
      <w:r w:rsidR="001407C5">
        <w:rPr>
          <w:sz w:val="22"/>
          <w:szCs w:val="22"/>
        </w:rPr>
        <w:t>, and attached as APPENDIX B</w:t>
      </w:r>
      <w:r w:rsidR="00E7040B">
        <w:rPr>
          <w:sz w:val="22"/>
          <w:szCs w:val="22"/>
        </w:rPr>
        <w:t>:</w:t>
      </w:r>
    </w:p>
    <w:p w:rsidR="00124A97" w:rsidRPr="008C5837" w:rsidRDefault="004E66B9" w:rsidP="00124A97">
      <w:pPr>
        <w:pStyle w:val="Default"/>
        <w:rPr>
          <w:sz w:val="20"/>
          <w:szCs w:val="20"/>
        </w:rPr>
      </w:pPr>
      <w:hyperlink r:id="rId11" w:history="1">
        <w:r w:rsidR="00F315CB" w:rsidRPr="008C5837">
          <w:rPr>
            <w:rStyle w:val="Hyperlink"/>
            <w:sz w:val="20"/>
            <w:szCs w:val="20"/>
          </w:rPr>
          <w:t>http://atlanta.gcsu.edu/senate/prod/motions/support_docs/561/1382756175_GC%20Missing%20Student%20Policy%20F13.pdf</w:t>
        </w:r>
      </w:hyperlink>
    </w:p>
    <w:p w:rsidR="00F315CB" w:rsidRPr="009D16DB" w:rsidRDefault="00F315CB" w:rsidP="00124A97">
      <w:pPr>
        <w:pStyle w:val="Default"/>
        <w:rPr>
          <w:color w:val="333333"/>
          <w:sz w:val="20"/>
          <w:szCs w:val="20"/>
        </w:rPr>
      </w:pPr>
    </w:p>
    <w:p w:rsidR="00C14089" w:rsidRPr="006B3EED" w:rsidRDefault="00C14089" w:rsidP="002330D3">
      <w:pPr>
        <w:spacing w:line="276" w:lineRule="auto"/>
        <w:contextualSpacing/>
        <w:rPr>
          <w:sz w:val="22"/>
          <w:szCs w:val="22"/>
        </w:rPr>
      </w:pPr>
      <w:r w:rsidRPr="006B3EED">
        <w:rPr>
          <w:sz w:val="22"/>
          <w:szCs w:val="22"/>
        </w:rPr>
        <w:t xml:space="preserve">The policy was </w:t>
      </w:r>
      <w:r w:rsidR="00D43D87" w:rsidRPr="006B3EED">
        <w:rPr>
          <w:sz w:val="22"/>
          <w:szCs w:val="22"/>
        </w:rPr>
        <w:t xml:space="preserve">unanimously </w:t>
      </w:r>
      <w:r w:rsidRPr="006B3EED">
        <w:rPr>
          <w:sz w:val="22"/>
          <w:szCs w:val="22"/>
        </w:rPr>
        <w:t>approved by RPIPC</w:t>
      </w:r>
      <w:r w:rsidR="00124A97" w:rsidRPr="006B3EED">
        <w:rPr>
          <w:color w:val="FF0000"/>
          <w:sz w:val="22"/>
          <w:szCs w:val="22"/>
        </w:rPr>
        <w:t xml:space="preserve"> </w:t>
      </w:r>
      <w:r w:rsidRPr="006B3EED">
        <w:rPr>
          <w:sz w:val="22"/>
          <w:szCs w:val="22"/>
        </w:rPr>
        <w:t>on</w:t>
      </w:r>
      <w:r w:rsidR="00F12D1F" w:rsidRPr="006B3EED">
        <w:rPr>
          <w:sz w:val="22"/>
          <w:szCs w:val="22"/>
        </w:rPr>
        <w:t xml:space="preserve"> 4 October</w:t>
      </w:r>
      <w:r w:rsidRPr="006B3EED">
        <w:rPr>
          <w:sz w:val="22"/>
          <w:szCs w:val="22"/>
        </w:rPr>
        <w:t xml:space="preserve">, 2013 and by the University Senate on </w:t>
      </w:r>
      <w:r w:rsidR="00F12D1F" w:rsidRPr="006B3EED">
        <w:rPr>
          <w:sz w:val="22"/>
          <w:szCs w:val="22"/>
        </w:rPr>
        <w:t>25</w:t>
      </w:r>
      <w:r w:rsidRPr="006B3EED">
        <w:rPr>
          <w:sz w:val="22"/>
          <w:szCs w:val="22"/>
        </w:rPr>
        <w:t xml:space="preserve"> </w:t>
      </w:r>
      <w:r w:rsidR="00D43D87" w:rsidRPr="006B3EED">
        <w:rPr>
          <w:sz w:val="22"/>
          <w:szCs w:val="22"/>
        </w:rPr>
        <w:t>October</w:t>
      </w:r>
      <w:r w:rsidRPr="006B3EED">
        <w:rPr>
          <w:sz w:val="22"/>
          <w:szCs w:val="22"/>
        </w:rPr>
        <w:t>, 2013.</w:t>
      </w:r>
    </w:p>
    <w:p w:rsidR="00C14089" w:rsidRPr="006B3EED" w:rsidRDefault="00C14089" w:rsidP="00C14089">
      <w:pPr>
        <w:rPr>
          <w:color w:val="00B050"/>
          <w:sz w:val="22"/>
          <w:szCs w:val="22"/>
        </w:rPr>
      </w:pPr>
    </w:p>
    <w:p w:rsidR="00124A97" w:rsidRDefault="000358C1" w:rsidP="006B3EED">
      <w:pPr>
        <w:rPr>
          <w:sz w:val="22"/>
          <w:szCs w:val="22"/>
        </w:rPr>
      </w:pPr>
      <w:r w:rsidRPr="006B3EED">
        <w:rPr>
          <w:sz w:val="22"/>
          <w:szCs w:val="22"/>
        </w:rPr>
        <w:t xml:space="preserve">The </w:t>
      </w:r>
      <w:r w:rsidR="00D43D87" w:rsidRPr="006B3EED">
        <w:rPr>
          <w:sz w:val="22"/>
          <w:szCs w:val="22"/>
        </w:rPr>
        <w:t xml:space="preserve">Missing Student Policy was steered to RPIPC as an update of previous policy.  The revisions </w:t>
      </w:r>
      <w:r w:rsidR="00124A97" w:rsidRPr="006B3EED">
        <w:rPr>
          <w:sz w:val="22"/>
          <w:szCs w:val="22"/>
        </w:rPr>
        <w:t>include:</w:t>
      </w:r>
    </w:p>
    <w:p w:rsidR="006B3EED" w:rsidRPr="006B3EED" w:rsidRDefault="006B3EED" w:rsidP="006B3EED">
      <w:pPr>
        <w:rPr>
          <w:sz w:val="12"/>
          <w:szCs w:val="12"/>
        </w:rPr>
      </w:pPr>
    </w:p>
    <w:p w:rsidR="00124A97" w:rsidRPr="006B3EED" w:rsidRDefault="00124A97" w:rsidP="00124A97">
      <w:pPr>
        <w:numPr>
          <w:ilvl w:val="0"/>
          <w:numId w:val="66"/>
        </w:numPr>
        <w:rPr>
          <w:sz w:val="22"/>
          <w:szCs w:val="22"/>
        </w:rPr>
      </w:pPr>
      <w:r w:rsidRPr="006B3EED">
        <w:rPr>
          <w:sz w:val="22"/>
          <w:szCs w:val="22"/>
        </w:rPr>
        <w:t>Changing the name from Missing Student Notification Protocol to Missing Student Policy because it contains reporting procedures and not just notification, and this title is consistent with many other schools’.</w:t>
      </w:r>
    </w:p>
    <w:p w:rsidR="00124A97" w:rsidRPr="006B3EED" w:rsidRDefault="00124A97" w:rsidP="00124A97">
      <w:pPr>
        <w:numPr>
          <w:ilvl w:val="0"/>
          <w:numId w:val="66"/>
        </w:numPr>
        <w:rPr>
          <w:sz w:val="22"/>
          <w:szCs w:val="22"/>
        </w:rPr>
      </w:pPr>
      <w:r w:rsidRPr="006B3EED">
        <w:rPr>
          <w:sz w:val="22"/>
          <w:szCs w:val="22"/>
        </w:rPr>
        <w:t>Changed the name from GCSU to Georgia College throughout the document</w:t>
      </w:r>
    </w:p>
    <w:p w:rsidR="00124A97" w:rsidRPr="006B3EED" w:rsidRDefault="00124A97" w:rsidP="00124A97">
      <w:pPr>
        <w:numPr>
          <w:ilvl w:val="0"/>
          <w:numId w:val="66"/>
        </w:numPr>
        <w:rPr>
          <w:sz w:val="22"/>
          <w:szCs w:val="22"/>
        </w:rPr>
      </w:pPr>
      <w:r w:rsidRPr="006B3EED">
        <w:rPr>
          <w:sz w:val="22"/>
          <w:szCs w:val="22"/>
        </w:rPr>
        <w:t>Changed the primary responsibility for notifying students from the Vice President of Student Affairs to the Director of University Housing (since this policy is for students residing in University Housing), and changed the secondary listing to the Dean of Students.</w:t>
      </w:r>
    </w:p>
    <w:p w:rsidR="00124A97" w:rsidRPr="006B3EED" w:rsidRDefault="00124A97" w:rsidP="00124A97">
      <w:pPr>
        <w:numPr>
          <w:ilvl w:val="0"/>
          <w:numId w:val="66"/>
        </w:numPr>
        <w:rPr>
          <w:sz w:val="22"/>
          <w:szCs w:val="22"/>
        </w:rPr>
      </w:pPr>
      <w:r w:rsidRPr="006B3EED">
        <w:rPr>
          <w:sz w:val="22"/>
          <w:szCs w:val="22"/>
        </w:rPr>
        <w:t>Added that the Department of Public Services must be notified *immediately* when a student is reported missing</w:t>
      </w:r>
    </w:p>
    <w:p w:rsidR="00124A97" w:rsidRPr="006B3EED" w:rsidRDefault="00124A97" w:rsidP="00124A97">
      <w:pPr>
        <w:numPr>
          <w:ilvl w:val="0"/>
          <w:numId w:val="66"/>
        </w:numPr>
        <w:rPr>
          <w:sz w:val="22"/>
          <w:szCs w:val="22"/>
        </w:rPr>
      </w:pPr>
      <w:r w:rsidRPr="006B3EED">
        <w:rPr>
          <w:sz w:val="22"/>
          <w:szCs w:val="22"/>
        </w:rPr>
        <w:lastRenderedPageBreak/>
        <w:t>Put the policy into current Georgia College University Senate Policy format.</w:t>
      </w:r>
    </w:p>
    <w:p w:rsidR="002330D3" w:rsidRPr="00606E49" w:rsidRDefault="00124A97" w:rsidP="00606E49">
      <w:pPr>
        <w:numPr>
          <w:ilvl w:val="0"/>
          <w:numId w:val="66"/>
        </w:numPr>
        <w:rPr>
          <w:sz w:val="22"/>
          <w:szCs w:val="22"/>
        </w:rPr>
      </w:pPr>
      <w:r w:rsidRPr="006B3EED">
        <w:rPr>
          <w:sz w:val="22"/>
          <w:szCs w:val="22"/>
        </w:rPr>
        <w:t>Changed the US Code Citation</w:t>
      </w:r>
      <w:r w:rsidR="008C5837">
        <w:rPr>
          <w:sz w:val="22"/>
          <w:szCs w:val="22"/>
        </w:rPr>
        <w:t>, to Higher Education Act (HEA).</w:t>
      </w:r>
      <w:r w:rsidRPr="006B3EED">
        <w:rPr>
          <w:sz w:val="22"/>
          <w:szCs w:val="22"/>
        </w:rPr>
        <w:t xml:space="preserve"> </w:t>
      </w:r>
      <w:r w:rsidR="00606E49">
        <w:t xml:space="preserve"> </w:t>
      </w:r>
      <w:r w:rsidR="00606E49" w:rsidRPr="00606E49">
        <w:rPr>
          <w:sz w:val="23"/>
          <w:szCs w:val="23"/>
        </w:rPr>
        <w:t>The Higher Education Act (HEA) was authorized by Congress in 1965, and is required to be reauthorized periodically, generally every 4-6 years. In 2008 Congress reauthorized the HEA as the HEOA (Higher Education Opportunity Act). Both Acts (HEA &amp; HEOA) have the exact same missing student procedure requirement and language. Because the HEA is set to “expire” this year, Congress will reauthorize or extend the HEA this year. The proposed amendments change the citation to the original act (specifically the HEA of 1965), eliminating the need for Georgia College to revise this policy again in the near future.</w:t>
      </w:r>
    </w:p>
    <w:p w:rsidR="003F0B73" w:rsidRDefault="003F0B73" w:rsidP="008262D6">
      <w:pPr>
        <w:spacing w:line="276" w:lineRule="auto"/>
        <w:contextualSpacing/>
        <w:rPr>
          <w:color w:val="00B050"/>
          <w:sz w:val="22"/>
          <w:szCs w:val="22"/>
        </w:rPr>
      </w:pPr>
    </w:p>
    <w:p w:rsidR="001138A3" w:rsidRPr="008C5837" w:rsidRDefault="001138A3" w:rsidP="008262D6">
      <w:pPr>
        <w:spacing w:line="276" w:lineRule="auto"/>
        <w:contextualSpacing/>
        <w:rPr>
          <w:color w:val="00B050"/>
          <w:sz w:val="22"/>
          <w:szCs w:val="22"/>
        </w:rPr>
      </w:pPr>
    </w:p>
    <w:p w:rsidR="00671855" w:rsidRPr="006B3EED" w:rsidRDefault="004E66B9" w:rsidP="008262D6">
      <w:pPr>
        <w:spacing w:line="276" w:lineRule="auto"/>
        <w:contextualSpacing/>
        <w:rPr>
          <w:b/>
          <w:sz w:val="22"/>
          <w:szCs w:val="22"/>
        </w:rPr>
      </w:pPr>
      <w:hyperlink r:id="rId12" w:tgtFrame="_blank" w:history="1">
        <w:r w:rsidR="00671855" w:rsidRPr="006B3EED">
          <w:rPr>
            <w:b/>
            <w:sz w:val="22"/>
            <w:szCs w:val="22"/>
          </w:rPr>
          <w:t>1</w:t>
        </w:r>
        <w:r w:rsidR="00D43D87" w:rsidRPr="006B3EED">
          <w:rPr>
            <w:b/>
            <w:sz w:val="22"/>
            <w:szCs w:val="22"/>
          </w:rPr>
          <w:t>3</w:t>
        </w:r>
        <w:r w:rsidR="00671855" w:rsidRPr="006B3EED">
          <w:rPr>
            <w:b/>
            <w:sz w:val="22"/>
            <w:szCs w:val="22"/>
          </w:rPr>
          <w:t>1</w:t>
        </w:r>
        <w:r w:rsidR="00D43D87" w:rsidRPr="006B3EED">
          <w:rPr>
            <w:b/>
            <w:sz w:val="22"/>
            <w:szCs w:val="22"/>
          </w:rPr>
          <w:t>4</w:t>
        </w:r>
        <w:proofErr w:type="gramStart"/>
        <w:r w:rsidR="00671855" w:rsidRPr="006B3EED">
          <w:rPr>
            <w:b/>
            <w:sz w:val="22"/>
            <w:szCs w:val="22"/>
          </w:rPr>
          <w:t>.RPIPC.002.P</w:t>
        </w:r>
        <w:proofErr w:type="gramEnd"/>
        <w:r w:rsidR="00671855" w:rsidRPr="006B3EED">
          <w:rPr>
            <w:b/>
            <w:sz w:val="22"/>
            <w:szCs w:val="22"/>
          </w:rPr>
          <w:t xml:space="preserve"> </w:t>
        </w:r>
        <w:r w:rsidR="00D43D87" w:rsidRPr="006B3EED">
          <w:rPr>
            <w:b/>
            <w:sz w:val="22"/>
            <w:szCs w:val="22"/>
          </w:rPr>
          <w:t>–</w:t>
        </w:r>
        <w:r w:rsidR="00671855" w:rsidRPr="006B3EED">
          <w:rPr>
            <w:b/>
            <w:sz w:val="22"/>
            <w:szCs w:val="22"/>
          </w:rPr>
          <w:t xml:space="preserve"> </w:t>
        </w:r>
        <w:r w:rsidR="00D43D87" w:rsidRPr="006B3EED">
          <w:rPr>
            <w:b/>
            <w:sz w:val="22"/>
            <w:szCs w:val="22"/>
          </w:rPr>
          <w:t>Sexual</w:t>
        </w:r>
      </w:hyperlink>
      <w:r w:rsidR="00D43D87" w:rsidRPr="006B3EED">
        <w:rPr>
          <w:b/>
          <w:sz w:val="22"/>
          <w:szCs w:val="22"/>
        </w:rPr>
        <w:t xml:space="preserve"> Misconduct Policy</w:t>
      </w:r>
    </w:p>
    <w:p w:rsidR="00671855" w:rsidRPr="001138A3" w:rsidRDefault="00671855" w:rsidP="008262D6">
      <w:pPr>
        <w:spacing w:line="276" w:lineRule="auto"/>
        <w:contextualSpacing/>
        <w:rPr>
          <w:color w:val="00B050"/>
          <w:sz w:val="12"/>
          <w:szCs w:val="12"/>
        </w:rPr>
      </w:pPr>
    </w:p>
    <w:p w:rsidR="00671855" w:rsidRPr="006B3EED" w:rsidRDefault="00D43D87" w:rsidP="00D43D87">
      <w:pPr>
        <w:spacing w:line="276" w:lineRule="auto"/>
        <w:contextualSpacing/>
        <w:rPr>
          <w:color w:val="00B050"/>
          <w:sz w:val="22"/>
          <w:szCs w:val="22"/>
        </w:rPr>
      </w:pPr>
      <w:r w:rsidRPr="006B3EED">
        <w:rPr>
          <w:sz w:val="22"/>
          <w:szCs w:val="22"/>
        </w:rPr>
        <w:t>Motion Text:  To recommend the proposed Sexual Misconduct Policy in the supporting document entitled "Sexual Misconduct Policy" as University Policy, and to endorse the guidelines and procedural recommendation made therein.</w:t>
      </w:r>
    </w:p>
    <w:p w:rsidR="00D43D87" w:rsidRPr="006B3EED" w:rsidRDefault="00D43D87" w:rsidP="00671855">
      <w:pPr>
        <w:rPr>
          <w:bCs/>
          <w:sz w:val="22"/>
          <w:szCs w:val="22"/>
        </w:rPr>
      </w:pPr>
    </w:p>
    <w:p w:rsidR="00D43D87" w:rsidRPr="006B3EED" w:rsidRDefault="00D43D87" w:rsidP="00D43D87">
      <w:pPr>
        <w:rPr>
          <w:b/>
          <w:bCs/>
          <w:sz w:val="22"/>
          <w:szCs w:val="22"/>
        </w:rPr>
      </w:pPr>
      <w:r w:rsidRPr="006B3EED">
        <w:rPr>
          <w:bCs/>
          <w:sz w:val="22"/>
          <w:szCs w:val="22"/>
        </w:rPr>
        <w:t>Policy Statement:</w:t>
      </w:r>
      <w:r w:rsidRPr="006B3EED">
        <w:rPr>
          <w:b/>
          <w:bCs/>
          <w:sz w:val="22"/>
          <w:szCs w:val="22"/>
        </w:rPr>
        <w:t xml:space="preserve">  </w:t>
      </w:r>
      <w:r w:rsidRPr="006B3EED">
        <w:rPr>
          <w:bCs/>
          <w:sz w:val="22"/>
          <w:szCs w:val="22"/>
        </w:rPr>
        <w:t xml:space="preserve">Sexual Misconduct as defined by this policy is a violation of federal, state, university, and Board of Regents policy and may also be subject to criminal prosecution. Georgia College will not tolerate Sexual Misconduct and will provide resources and recourse for individuals whose rights may have been violated by an act of Sexual Misconduct by any member of the university community. </w:t>
      </w:r>
    </w:p>
    <w:p w:rsidR="008262D6" w:rsidRPr="006B3EED" w:rsidRDefault="008262D6" w:rsidP="00C14089">
      <w:pPr>
        <w:rPr>
          <w:color w:val="00B050"/>
          <w:sz w:val="22"/>
          <w:szCs w:val="22"/>
        </w:rPr>
      </w:pPr>
    </w:p>
    <w:p w:rsidR="00104EF2" w:rsidRPr="006B3EED" w:rsidRDefault="00671855" w:rsidP="00671855">
      <w:pPr>
        <w:pStyle w:val="Default"/>
        <w:rPr>
          <w:sz w:val="22"/>
          <w:szCs w:val="22"/>
        </w:rPr>
      </w:pPr>
      <w:r w:rsidRPr="006B3EED">
        <w:rPr>
          <w:sz w:val="22"/>
          <w:szCs w:val="22"/>
        </w:rPr>
        <w:t>The full document is available here</w:t>
      </w:r>
      <w:r w:rsidR="001407C5">
        <w:rPr>
          <w:sz w:val="22"/>
          <w:szCs w:val="22"/>
        </w:rPr>
        <w:t>, and attached as APPENDIX C</w:t>
      </w:r>
      <w:r w:rsidRPr="006B3EED">
        <w:rPr>
          <w:sz w:val="22"/>
          <w:szCs w:val="22"/>
        </w:rPr>
        <w:t xml:space="preserve">: </w:t>
      </w:r>
    </w:p>
    <w:p w:rsidR="00671855" w:rsidRPr="008C5837" w:rsidRDefault="004E66B9" w:rsidP="00671855">
      <w:pPr>
        <w:pStyle w:val="Default"/>
        <w:rPr>
          <w:sz w:val="20"/>
          <w:szCs w:val="20"/>
        </w:rPr>
      </w:pPr>
      <w:hyperlink r:id="rId13" w:history="1">
        <w:r w:rsidR="00F315CB" w:rsidRPr="008C5837">
          <w:rPr>
            <w:rStyle w:val="Hyperlink"/>
            <w:sz w:val="20"/>
            <w:szCs w:val="20"/>
          </w:rPr>
          <w:t>http://atlanta.gcsu.edu/senate/prod/motions/support_docs/574/1392526464_Sexual%20Misconduct%20Policy.pdf</w:t>
        </w:r>
      </w:hyperlink>
    </w:p>
    <w:p w:rsidR="00671855" w:rsidRPr="006B3EED" w:rsidRDefault="00671855" w:rsidP="00C14089">
      <w:pPr>
        <w:rPr>
          <w:color w:val="00B050"/>
          <w:sz w:val="22"/>
          <w:szCs w:val="22"/>
        </w:rPr>
      </w:pPr>
    </w:p>
    <w:p w:rsidR="006B525B" w:rsidRDefault="00671855" w:rsidP="008C5837">
      <w:pPr>
        <w:spacing w:line="276" w:lineRule="auto"/>
        <w:contextualSpacing/>
        <w:rPr>
          <w:sz w:val="22"/>
          <w:szCs w:val="22"/>
        </w:rPr>
      </w:pPr>
      <w:r w:rsidRPr="006B3EED">
        <w:rPr>
          <w:sz w:val="22"/>
          <w:szCs w:val="22"/>
        </w:rPr>
        <w:t>The policy was approved unanimously</w:t>
      </w:r>
      <w:r w:rsidR="00D9429E" w:rsidRPr="006B3EED">
        <w:rPr>
          <w:sz w:val="22"/>
          <w:szCs w:val="22"/>
        </w:rPr>
        <w:t xml:space="preserve"> </w:t>
      </w:r>
      <w:r w:rsidRPr="006B3EED">
        <w:rPr>
          <w:sz w:val="22"/>
          <w:szCs w:val="22"/>
        </w:rPr>
        <w:t>by RPIPC on 2</w:t>
      </w:r>
      <w:r w:rsidR="00B22AEE" w:rsidRPr="006B3EED">
        <w:rPr>
          <w:sz w:val="22"/>
          <w:szCs w:val="22"/>
        </w:rPr>
        <w:t>4</w:t>
      </w:r>
      <w:r w:rsidRPr="006B3EED">
        <w:rPr>
          <w:sz w:val="22"/>
          <w:szCs w:val="22"/>
        </w:rPr>
        <w:t xml:space="preserve"> </w:t>
      </w:r>
      <w:r w:rsidR="00B22AEE" w:rsidRPr="006B3EED">
        <w:rPr>
          <w:sz w:val="22"/>
          <w:szCs w:val="22"/>
        </w:rPr>
        <w:t>January</w:t>
      </w:r>
      <w:r w:rsidRPr="006B3EED">
        <w:rPr>
          <w:sz w:val="22"/>
          <w:szCs w:val="22"/>
        </w:rPr>
        <w:t>, 201</w:t>
      </w:r>
      <w:r w:rsidR="00B22AEE" w:rsidRPr="006B3EED">
        <w:rPr>
          <w:sz w:val="22"/>
          <w:szCs w:val="22"/>
        </w:rPr>
        <w:t>4</w:t>
      </w:r>
      <w:r w:rsidRPr="006B3EED">
        <w:rPr>
          <w:sz w:val="22"/>
          <w:szCs w:val="22"/>
        </w:rPr>
        <w:t xml:space="preserve"> and by the University Senate on </w:t>
      </w:r>
      <w:r w:rsidR="00B22AEE" w:rsidRPr="006B3EED">
        <w:rPr>
          <w:sz w:val="22"/>
          <w:szCs w:val="22"/>
        </w:rPr>
        <w:t>14</w:t>
      </w:r>
      <w:r w:rsidR="00E20A26" w:rsidRPr="006B3EED">
        <w:rPr>
          <w:sz w:val="22"/>
          <w:szCs w:val="22"/>
        </w:rPr>
        <w:t xml:space="preserve"> </w:t>
      </w:r>
      <w:r w:rsidR="00B22AEE" w:rsidRPr="006B3EED">
        <w:rPr>
          <w:sz w:val="22"/>
          <w:szCs w:val="22"/>
        </w:rPr>
        <w:t>February</w:t>
      </w:r>
      <w:r w:rsidRPr="006B3EED">
        <w:rPr>
          <w:sz w:val="22"/>
          <w:szCs w:val="22"/>
        </w:rPr>
        <w:t>, 201</w:t>
      </w:r>
      <w:r w:rsidR="00E20A26" w:rsidRPr="006B3EED">
        <w:rPr>
          <w:sz w:val="22"/>
          <w:szCs w:val="22"/>
        </w:rPr>
        <w:t>4</w:t>
      </w:r>
      <w:r w:rsidRPr="006B3EED">
        <w:rPr>
          <w:sz w:val="22"/>
          <w:szCs w:val="22"/>
        </w:rPr>
        <w:t>.</w:t>
      </w:r>
      <w:r w:rsidR="008C5837">
        <w:rPr>
          <w:sz w:val="22"/>
          <w:szCs w:val="22"/>
        </w:rPr>
        <w:t xml:space="preserve">  </w:t>
      </w:r>
    </w:p>
    <w:p w:rsidR="006B525B" w:rsidRDefault="006B525B" w:rsidP="008C5837">
      <w:pPr>
        <w:spacing w:line="276" w:lineRule="auto"/>
        <w:contextualSpacing/>
        <w:rPr>
          <w:sz w:val="22"/>
          <w:szCs w:val="22"/>
        </w:rPr>
      </w:pPr>
    </w:p>
    <w:p w:rsidR="008C5837" w:rsidRDefault="006B525B" w:rsidP="008C5837">
      <w:pPr>
        <w:spacing w:line="276" w:lineRule="auto"/>
        <w:contextualSpacing/>
        <w:rPr>
          <w:sz w:val="22"/>
          <w:szCs w:val="22"/>
        </w:rPr>
      </w:pPr>
      <w:r>
        <w:rPr>
          <w:sz w:val="22"/>
          <w:szCs w:val="22"/>
        </w:rPr>
        <w:t>This policy</w:t>
      </w:r>
      <w:r w:rsidR="008C5837">
        <w:rPr>
          <w:sz w:val="22"/>
          <w:szCs w:val="22"/>
        </w:rPr>
        <w:t xml:space="preserve"> replaces the “Sexual </w:t>
      </w:r>
      <w:r w:rsidR="00E20A26" w:rsidRPr="006B3EED">
        <w:rPr>
          <w:sz w:val="22"/>
          <w:szCs w:val="22"/>
        </w:rPr>
        <w:t>Harassment” entry in the current Georgia College Policies, Procedures, and Practices Manual.</w:t>
      </w:r>
      <w:r>
        <w:rPr>
          <w:sz w:val="22"/>
          <w:szCs w:val="22"/>
        </w:rPr>
        <w:t xml:space="preserve">  It references two other existing policies:</w:t>
      </w:r>
      <w:r w:rsidR="00E20A26" w:rsidRPr="006B3EED">
        <w:rPr>
          <w:sz w:val="22"/>
          <w:szCs w:val="22"/>
        </w:rPr>
        <w:t xml:space="preserve"> </w:t>
      </w:r>
    </w:p>
    <w:p w:rsidR="006B525B" w:rsidRDefault="00E20A26" w:rsidP="001138A3">
      <w:pPr>
        <w:pStyle w:val="NoSpacing"/>
        <w:ind w:left="720"/>
        <w:rPr>
          <w:sz w:val="22"/>
          <w:szCs w:val="22"/>
        </w:rPr>
      </w:pPr>
      <w:r w:rsidRPr="006B3EED">
        <w:rPr>
          <w:sz w:val="22"/>
          <w:szCs w:val="22"/>
        </w:rPr>
        <w:t xml:space="preserve">USG Policy on Sexual Harassment: </w:t>
      </w:r>
      <w:hyperlink r:id="rId14" w:anchor="p8.2.16_sexual_harassment" w:history="1">
        <w:r w:rsidR="008C5837" w:rsidRPr="008C5837">
          <w:rPr>
            <w:rStyle w:val="Hyperlink"/>
            <w:sz w:val="20"/>
            <w:szCs w:val="20"/>
          </w:rPr>
          <w:t>http://www.usg.edu/policymanual/section8/policy/C224/#p8.2.16_sexual_harassment</w:t>
        </w:r>
      </w:hyperlink>
      <w:r w:rsidRPr="006B3EED">
        <w:rPr>
          <w:sz w:val="22"/>
          <w:szCs w:val="22"/>
        </w:rPr>
        <w:t xml:space="preserve"> </w:t>
      </w:r>
    </w:p>
    <w:p w:rsidR="008C5837" w:rsidRDefault="00E20A26" w:rsidP="001138A3">
      <w:pPr>
        <w:pStyle w:val="NoSpacing"/>
        <w:ind w:firstLine="720"/>
        <w:rPr>
          <w:sz w:val="22"/>
          <w:szCs w:val="22"/>
        </w:rPr>
      </w:pPr>
      <w:r w:rsidRPr="006B3EED">
        <w:rPr>
          <w:sz w:val="22"/>
          <w:szCs w:val="22"/>
        </w:rPr>
        <w:t>Georgia College Amnesty Policy:</w:t>
      </w:r>
      <w:r w:rsidR="008C5837">
        <w:rPr>
          <w:sz w:val="22"/>
          <w:szCs w:val="22"/>
        </w:rPr>
        <w:t xml:space="preserve">  </w:t>
      </w:r>
      <w:r w:rsidR="001138A3">
        <w:rPr>
          <w:sz w:val="22"/>
          <w:szCs w:val="22"/>
        </w:rPr>
        <w:t xml:space="preserve">  </w:t>
      </w:r>
      <w:hyperlink r:id="rId15" w:history="1">
        <w:r w:rsidR="008C5837" w:rsidRPr="008C5837">
          <w:rPr>
            <w:rStyle w:val="Hyperlink"/>
            <w:sz w:val="20"/>
            <w:szCs w:val="20"/>
          </w:rPr>
          <w:t>http://www.gcsu.edu/studentlife/handbook/adminpolicies.htm</w:t>
        </w:r>
      </w:hyperlink>
    </w:p>
    <w:p w:rsidR="006B3EED" w:rsidRDefault="006B3EED" w:rsidP="00C14089">
      <w:pPr>
        <w:rPr>
          <w:rStyle w:val="Hyperlink"/>
          <w:color w:val="auto"/>
          <w:sz w:val="22"/>
          <w:szCs w:val="22"/>
        </w:rPr>
      </w:pPr>
    </w:p>
    <w:p w:rsidR="00F315CB" w:rsidRPr="00606E49" w:rsidRDefault="008C5837" w:rsidP="00C14089">
      <w:pPr>
        <w:rPr>
          <w:sz w:val="22"/>
          <w:szCs w:val="22"/>
        </w:rPr>
      </w:pPr>
      <w:r w:rsidRPr="00606E49">
        <w:rPr>
          <w:rFonts w:eastAsia="Calibri"/>
          <w:sz w:val="22"/>
          <w:szCs w:val="22"/>
        </w:rPr>
        <w:t xml:space="preserve">The policy was created by </w:t>
      </w:r>
      <w:r w:rsidRPr="00606E49">
        <w:rPr>
          <w:sz w:val="22"/>
          <w:szCs w:val="22"/>
        </w:rPr>
        <w:t>the Sexual Misconduct / Title IX Task Force, including representatives of: the Women’s Center, Office of Institutional Equity and Diversity, Legal Affairs, Human Resources, Student Affairs, and Campus Police.</w:t>
      </w:r>
      <w:r w:rsidR="008965EC" w:rsidRPr="00606E49">
        <w:rPr>
          <w:sz w:val="22"/>
          <w:szCs w:val="22"/>
        </w:rPr>
        <w:t xml:space="preserve">  RPIPC addressed </w:t>
      </w:r>
      <w:r w:rsidR="00606E49">
        <w:rPr>
          <w:sz w:val="22"/>
          <w:szCs w:val="22"/>
        </w:rPr>
        <w:t>this proposed policy</w:t>
      </w:r>
      <w:r w:rsidR="008965EC" w:rsidRPr="00606E49">
        <w:rPr>
          <w:sz w:val="22"/>
          <w:szCs w:val="22"/>
        </w:rPr>
        <w:t xml:space="preserve"> at two meetings, on </w:t>
      </w:r>
      <w:r w:rsidR="00473E98" w:rsidRPr="00606E49">
        <w:rPr>
          <w:sz w:val="22"/>
          <w:szCs w:val="22"/>
        </w:rPr>
        <w:t xml:space="preserve">15 November, 2013 and 24 January, 2015.  </w:t>
      </w:r>
      <w:r w:rsidRPr="00606E49">
        <w:rPr>
          <w:sz w:val="22"/>
          <w:szCs w:val="22"/>
        </w:rPr>
        <w:t xml:space="preserve"> Dean of Students Andy Lewter and Women’s Center Coordinator Jennifer Graham attended </w:t>
      </w:r>
      <w:r w:rsidR="00473E98" w:rsidRPr="00606E49">
        <w:rPr>
          <w:sz w:val="22"/>
          <w:szCs w:val="22"/>
        </w:rPr>
        <w:t>both</w:t>
      </w:r>
      <w:r w:rsidRPr="00606E49">
        <w:rPr>
          <w:sz w:val="22"/>
          <w:szCs w:val="22"/>
        </w:rPr>
        <w:t xml:space="preserve"> meetings</w:t>
      </w:r>
      <w:r w:rsidR="00473E98" w:rsidRPr="00606E49">
        <w:rPr>
          <w:sz w:val="22"/>
          <w:szCs w:val="22"/>
        </w:rPr>
        <w:t xml:space="preserve"> to answer questions.  </w:t>
      </w:r>
      <w:r w:rsidRPr="00606E49">
        <w:rPr>
          <w:sz w:val="22"/>
          <w:szCs w:val="22"/>
        </w:rPr>
        <w:t xml:space="preserve"> Qiana Wilson, Associate General Counsel, attended </w:t>
      </w:r>
      <w:r w:rsidR="00473E98" w:rsidRPr="00606E49">
        <w:rPr>
          <w:sz w:val="22"/>
          <w:szCs w:val="22"/>
        </w:rPr>
        <w:t>the November meeting</w:t>
      </w:r>
      <w:r w:rsidRPr="00606E49">
        <w:rPr>
          <w:sz w:val="22"/>
          <w:szCs w:val="22"/>
        </w:rPr>
        <w:t xml:space="preserve">. There was considerable discussion and questioning at both meetings, RPIPC suggested no content changes to the proposed policy. </w:t>
      </w:r>
    </w:p>
    <w:p w:rsidR="00E7040B" w:rsidRDefault="00E7040B" w:rsidP="00E20A26">
      <w:pPr>
        <w:rPr>
          <w:b/>
          <w:bCs/>
          <w:sz w:val="22"/>
          <w:szCs w:val="22"/>
        </w:rPr>
      </w:pPr>
    </w:p>
    <w:p w:rsidR="00E7040B" w:rsidRPr="006B525B" w:rsidRDefault="00E7040B" w:rsidP="00E20A26">
      <w:pPr>
        <w:rPr>
          <w:b/>
          <w:bCs/>
          <w:sz w:val="22"/>
          <w:szCs w:val="22"/>
        </w:rPr>
      </w:pPr>
    </w:p>
    <w:p w:rsidR="00E20A26" w:rsidRPr="006B3EED" w:rsidRDefault="00865BBB" w:rsidP="00E20A26">
      <w:pPr>
        <w:rPr>
          <w:b/>
          <w:bCs/>
          <w:sz w:val="22"/>
          <w:szCs w:val="22"/>
        </w:rPr>
      </w:pPr>
      <w:r w:rsidRPr="006B3EED">
        <w:rPr>
          <w:b/>
          <w:bCs/>
          <w:sz w:val="22"/>
          <w:szCs w:val="22"/>
        </w:rPr>
        <w:t> </w:t>
      </w:r>
      <w:r w:rsidR="00E20A26" w:rsidRPr="006B3EED">
        <w:rPr>
          <w:b/>
          <w:bCs/>
          <w:sz w:val="22"/>
          <w:szCs w:val="22"/>
        </w:rPr>
        <w:t>1314</w:t>
      </w:r>
      <w:proofErr w:type="gramStart"/>
      <w:r w:rsidR="00E20A26" w:rsidRPr="006B3EED">
        <w:rPr>
          <w:b/>
          <w:bCs/>
          <w:sz w:val="22"/>
          <w:szCs w:val="22"/>
        </w:rPr>
        <w:t>.RPIPC.003.P</w:t>
      </w:r>
      <w:proofErr w:type="gramEnd"/>
      <w:r w:rsidR="00E20A26" w:rsidRPr="006B3EED">
        <w:rPr>
          <w:b/>
          <w:bCs/>
          <w:sz w:val="22"/>
          <w:szCs w:val="22"/>
        </w:rPr>
        <w:t xml:space="preserve"> – Background Investigation Policy</w:t>
      </w:r>
    </w:p>
    <w:p w:rsidR="00E20A26" w:rsidRPr="001138A3" w:rsidRDefault="00E20A26" w:rsidP="00E20A26">
      <w:pPr>
        <w:rPr>
          <w:b/>
          <w:bCs/>
          <w:sz w:val="12"/>
          <w:szCs w:val="12"/>
        </w:rPr>
      </w:pPr>
    </w:p>
    <w:p w:rsidR="00E20A26" w:rsidRPr="006B525B" w:rsidRDefault="00E20A26" w:rsidP="00E20A26">
      <w:pPr>
        <w:rPr>
          <w:bCs/>
          <w:sz w:val="22"/>
          <w:szCs w:val="22"/>
        </w:rPr>
      </w:pPr>
      <w:r w:rsidRPr="006B525B">
        <w:rPr>
          <w:bCs/>
          <w:sz w:val="22"/>
          <w:szCs w:val="22"/>
        </w:rPr>
        <w:t xml:space="preserve">Motion Text:  </w:t>
      </w:r>
      <w:r w:rsidR="00635B65" w:rsidRPr="006B525B">
        <w:rPr>
          <w:bCs/>
          <w:sz w:val="22"/>
          <w:szCs w:val="22"/>
        </w:rPr>
        <w:t>To recommend the proposed Background Investigation Policy in the supporting document entitled "Background Investigation Policy" as University Policy, and to endorse the guidelines and procedural recommendation made therein.</w:t>
      </w:r>
    </w:p>
    <w:p w:rsidR="00E20A26" w:rsidRPr="006B525B" w:rsidRDefault="00E20A26" w:rsidP="00E20A26">
      <w:pPr>
        <w:rPr>
          <w:b/>
          <w:bCs/>
          <w:sz w:val="22"/>
          <w:szCs w:val="22"/>
        </w:rPr>
      </w:pPr>
    </w:p>
    <w:p w:rsidR="00E20A26" w:rsidRPr="006B525B" w:rsidRDefault="00E20A26" w:rsidP="00E20A26">
      <w:pPr>
        <w:rPr>
          <w:b/>
          <w:bCs/>
          <w:sz w:val="22"/>
          <w:szCs w:val="22"/>
        </w:rPr>
      </w:pPr>
      <w:r w:rsidRPr="006B525B">
        <w:rPr>
          <w:bCs/>
          <w:sz w:val="22"/>
          <w:szCs w:val="22"/>
        </w:rPr>
        <w:t>Policy Statement:</w:t>
      </w:r>
      <w:r w:rsidRPr="006B525B">
        <w:rPr>
          <w:b/>
          <w:bCs/>
          <w:sz w:val="22"/>
          <w:szCs w:val="22"/>
        </w:rPr>
        <w:t xml:space="preserve">  </w:t>
      </w:r>
      <w:r w:rsidR="00635B65" w:rsidRPr="006B525B">
        <w:rPr>
          <w:bCs/>
          <w:sz w:val="22"/>
          <w:szCs w:val="22"/>
        </w:rPr>
        <w:t xml:space="preserve">It is the policy of Georgia College to extend the individuals to whom the </w:t>
      </w:r>
      <w:proofErr w:type="spellStart"/>
      <w:r w:rsidR="00635B65" w:rsidRPr="006B525B">
        <w:rPr>
          <w:bCs/>
          <w:sz w:val="22"/>
          <w:szCs w:val="22"/>
        </w:rPr>
        <w:t>BoR</w:t>
      </w:r>
      <w:proofErr w:type="spellEnd"/>
      <w:r w:rsidR="00635B65" w:rsidRPr="006B525B">
        <w:rPr>
          <w:bCs/>
          <w:sz w:val="22"/>
          <w:szCs w:val="22"/>
        </w:rPr>
        <w:t xml:space="preserve"> Background Investigation Policy applies to include any student who is engaged in a position of trust, as an employee, independent contractor, or volunteer.</w:t>
      </w:r>
    </w:p>
    <w:p w:rsidR="00E20A26" w:rsidRPr="006B525B" w:rsidRDefault="00E20A26" w:rsidP="00E20A26">
      <w:pPr>
        <w:rPr>
          <w:b/>
          <w:bCs/>
          <w:sz w:val="22"/>
          <w:szCs w:val="22"/>
        </w:rPr>
      </w:pPr>
    </w:p>
    <w:p w:rsidR="00E20A26" w:rsidRDefault="00E20A26" w:rsidP="00E20A26">
      <w:pPr>
        <w:rPr>
          <w:sz w:val="20"/>
          <w:szCs w:val="20"/>
        </w:rPr>
      </w:pPr>
      <w:r w:rsidRPr="006B525B">
        <w:rPr>
          <w:bCs/>
          <w:sz w:val="22"/>
          <w:szCs w:val="22"/>
        </w:rPr>
        <w:t>The full document is available here</w:t>
      </w:r>
      <w:r w:rsidR="001407C5">
        <w:rPr>
          <w:bCs/>
          <w:sz w:val="22"/>
          <w:szCs w:val="22"/>
        </w:rPr>
        <w:t>, and attached as APPENDIX D</w:t>
      </w:r>
      <w:r w:rsidRPr="006B525B">
        <w:rPr>
          <w:bCs/>
          <w:sz w:val="22"/>
          <w:szCs w:val="22"/>
        </w:rPr>
        <w:t xml:space="preserve">: </w:t>
      </w:r>
      <w:r w:rsidR="00E7040B">
        <w:rPr>
          <w:bCs/>
          <w:sz w:val="22"/>
          <w:szCs w:val="22"/>
        </w:rPr>
        <w:t xml:space="preserve">   </w:t>
      </w:r>
      <w:hyperlink r:id="rId16" w:history="1">
        <w:r w:rsidR="00AC5206" w:rsidRPr="00B17141">
          <w:rPr>
            <w:rStyle w:val="Hyperlink"/>
            <w:sz w:val="20"/>
            <w:szCs w:val="20"/>
          </w:rPr>
          <w:t>http://atlanta.gcsu.edu/senate/prod/motions/support_docs/579/1396394145_GC%20Background%20Investigation%20Policy%20as%20amended.pdf</w:t>
        </w:r>
      </w:hyperlink>
    </w:p>
    <w:p w:rsidR="003E420A" w:rsidRPr="00E20A26" w:rsidRDefault="003E420A" w:rsidP="00E20A26">
      <w:pPr>
        <w:rPr>
          <w:b/>
          <w:bCs/>
          <w:sz w:val="20"/>
          <w:szCs w:val="20"/>
        </w:rPr>
      </w:pPr>
    </w:p>
    <w:p w:rsidR="00635B65" w:rsidRPr="006B525B" w:rsidRDefault="00E20A26" w:rsidP="00635B65">
      <w:pPr>
        <w:rPr>
          <w:rFonts w:ascii="Arial" w:hAnsi="Arial" w:cs="Arial"/>
          <w:color w:val="000000"/>
          <w:sz w:val="22"/>
          <w:szCs w:val="22"/>
        </w:rPr>
      </w:pPr>
      <w:r w:rsidRPr="006B525B">
        <w:rPr>
          <w:bCs/>
          <w:sz w:val="22"/>
          <w:szCs w:val="22"/>
        </w:rPr>
        <w:t>The policy was approved by RPIPC</w:t>
      </w:r>
      <w:r w:rsidR="00635B65" w:rsidRPr="006B525B">
        <w:rPr>
          <w:bCs/>
          <w:sz w:val="22"/>
          <w:szCs w:val="22"/>
        </w:rPr>
        <w:t xml:space="preserve"> by electronic vote</w:t>
      </w:r>
      <w:r w:rsidR="00D9429E" w:rsidRPr="006B525B">
        <w:rPr>
          <w:bCs/>
          <w:sz w:val="22"/>
          <w:szCs w:val="22"/>
        </w:rPr>
        <w:t xml:space="preserve"> (</w:t>
      </w:r>
      <w:r w:rsidR="006B525B" w:rsidRPr="006B525B">
        <w:rPr>
          <w:bCs/>
          <w:sz w:val="22"/>
          <w:szCs w:val="22"/>
        </w:rPr>
        <w:t>8</w:t>
      </w:r>
      <w:r w:rsidR="00437D8E">
        <w:rPr>
          <w:bCs/>
          <w:sz w:val="22"/>
          <w:szCs w:val="22"/>
        </w:rPr>
        <w:t xml:space="preserve"> </w:t>
      </w:r>
      <w:r w:rsidR="00D9429E" w:rsidRPr="006B525B">
        <w:rPr>
          <w:bCs/>
          <w:sz w:val="22"/>
          <w:szCs w:val="22"/>
        </w:rPr>
        <w:t>in favor, 1 against)</w:t>
      </w:r>
      <w:r w:rsidRPr="006B525B">
        <w:rPr>
          <w:b/>
          <w:bCs/>
          <w:sz w:val="22"/>
          <w:szCs w:val="22"/>
        </w:rPr>
        <w:t xml:space="preserve"> </w:t>
      </w:r>
      <w:r w:rsidRPr="006B525B">
        <w:rPr>
          <w:bCs/>
          <w:sz w:val="22"/>
          <w:szCs w:val="22"/>
        </w:rPr>
        <w:t>on</w:t>
      </w:r>
      <w:r w:rsidRPr="006B525B">
        <w:rPr>
          <w:b/>
          <w:bCs/>
          <w:sz w:val="22"/>
          <w:szCs w:val="22"/>
        </w:rPr>
        <w:t xml:space="preserve"> </w:t>
      </w:r>
      <w:r w:rsidR="006B525B" w:rsidRPr="006B525B">
        <w:rPr>
          <w:bCs/>
          <w:sz w:val="22"/>
          <w:szCs w:val="22"/>
        </w:rPr>
        <w:t>11</w:t>
      </w:r>
      <w:r w:rsidRPr="006B525B">
        <w:rPr>
          <w:bCs/>
          <w:sz w:val="22"/>
          <w:szCs w:val="22"/>
        </w:rPr>
        <w:t xml:space="preserve"> </w:t>
      </w:r>
      <w:r w:rsidR="006B525B" w:rsidRPr="006B525B">
        <w:rPr>
          <w:bCs/>
          <w:sz w:val="22"/>
          <w:szCs w:val="22"/>
        </w:rPr>
        <w:t>March</w:t>
      </w:r>
      <w:r w:rsidRPr="006B525B">
        <w:rPr>
          <w:bCs/>
          <w:sz w:val="22"/>
          <w:szCs w:val="22"/>
        </w:rPr>
        <w:t>, 201</w:t>
      </w:r>
      <w:r w:rsidR="006B525B" w:rsidRPr="006B525B">
        <w:rPr>
          <w:bCs/>
          <w:sz w:val="22"/>
          <w:szCs w:val="22"/>
        </w:rPr>
        <w:t>4</w:t>
      </w:r>
      <w:r w:rsidRPr="006B525B">
        <w:rPr>
          <w:b/>
          <w:bCs/>
          <w:sz w:val="22"/>
          <w:szCs w:val="22"/>
        </w:rPr>
        <w:t xml:space="preserve"> </w:t>
      </w:r>
      <w:r w:rsidRPr="006B525B">
        <w:rPr>
          <w:bCs/>
          <w:sz w:val="22"/>
          <w:szCs w:val="22"/>
        </w:rPr>
        <w:t xml:space="preserve">and by the University Senate on </w:t>
      </w:r>
      <w:r w:rsidR="00B22AEE" w:rsidRPr="006B525B">
        <w:rPr>
          <w:bCs/>
          <w:sz w:val="22"/>
          <w:szCs w:val="22"/>
        </w:rPr>
        <w:t>28</w:t>
      </w:r>
      <w:r w:rsidRPr="006B525B">
        <w:rPr>
          <w:bCs/>
          <w:sz w:val="22"/>
          <w:szCs w:val="22"/>
        </w:rPr>
        <w:t xml:space="preserve"> </w:t>
      </w:r>
      <w:r w:rsidR="00635B65" w:rsidRPr="006B525B">
        <w:rPr>
          <w:bCs/>
          <w:sz w:val="22"/>
          <w:szCs w:val="22"/>
        </w:rPr>
        <w:t>March</w:t>
      </w:r>
      <w:r w:rsidRPr="006B525B">
        <w:rPr>
          <w:bCs/>
          <w:sz w:val="22"/>
          <w:szCs w:val="22"/>
        </w:rPr>
        <w:t>, 2014.</w:t>
      </w:r>
      <w:r w:rsidR="00635B65" w:rsidRPr="006B525B">
        <w:rPr>
          <w:rFonts w:ascii="Arial" w:hAnsi="Arial" w:cs="Arial"/>
          <w:color w:val="000000"/>
          <w:sz w:val="22"/>
          <w:szCs w:val="22"/>
        </w:rPr>
        <w:t xml:space="preserve"> </w:t>
      </w:r>
    </w:p>
    <w:p w:rsidR="00635B65" w:rsidRPr="006B525B" w:rsidRDefault="00635B65" w:rsidP="00635B65">
      <w:pPr>
        <w:rPr>
          <w:rFonts w:ascii="Arial" w:hAnsi="Arial" w:cs="Arial"/>
          <w:color w:val="000000"/>
          <w:sz w:val="22"/>
          <w:szCs w:val="22"/>
        </w:rPr>
      </w:pPr>
    </w:p>
    <w:p w:rsidR="00635B65" w:rsidRDefault="00635B65" w:rsidP="00E20A26">
      <w:pPr>
        <w:rPr>
          <w:bCs/>
          <w:sz w:val="20"/>
          <w:szCs w:val="20"/>
        </w:rPr>
      </w:pPr>
      <w:r w:rsidRPr="006B525B">
        <w:rPr>
          <w:bCs/>
          <w:sz w:val="22"/>
          <w:szCs w:val="22"/>
        </w:rPr>
        <w:t xml:space="preserve">This policy is based on the Board of Regents of the University System of Georgia policy located at: </w:t>
      </w:r>
      <w:hyperlink r:id="rId17" w:history="1">
        <w:r w:rsidRPr="00635B65">
          <w:rPr>
            <w:rStyle w:val="Hyperlink"/>
            <w:bCs/>
            <w:sz w:val="20"/>
            <w:szCs w:val="20"/>
          </w:rPr>
          <w:t>http://www.usg.edu/hr/manual/background_investigation</w:t>
        </w:r>
      </w:hyperlink>
      <w:r w:rsidRPr="00635B65">
        <w:rPr>
          <w:bCs/>
          <w:sz w:val="20"/>
          <w:szCs w:val="20"/>
          <w:u w:val="single"/>
        </w:rPr>
        <w:t>.</w:t>
      </w:r>
      <w:r w:rsidRPr="00635B65">
        <w:rPr>
          <w:bCs/>
          <w:sz w:val="20"/>
          <w:szCs w:val="20"/>
        </w:rPr>
        <w:t xml:space="preserve">  </w:t>
      </w:r>
      <w:r w:rsidRPr="006B525B">
        <w:rPr>
          <w:bCs/>
          <w:sz w:val="22"/>
          <w:szCs w:val="22"/>
        </w:rPr>
        <w:t xml:space="preserve">To the extent there is any conflict from the actual written </w:t>
      </w:r>
      <w:proofErr w:type="spellStart"/>
      <w:r w:rsidRPr="006B525B">
        <w:rPr>
          <w:bCs/>
          <w:sz w:val="22"/>
          <w:szCs w:val="22"/>
        </w:rPr>
        <w:t>BoR</w:t>
      </w:r>
      <w:proofErr w:type="spellEnd"/>
      <w:r w:rsidRPr="006B525B">
        <w:rPr>
          <w:bCs/>
          <w:sz w:val="22"/>
          <w:szCs w:val="22"/>
        </w:rPr>
        <w:t xml:space="preserve"> policy, the </w:t>
      </w:r>
      <w:proofErr w:type="spellStart"/>
      <w:r w:rsidRPr="006B525B">
        <w:rPr>
          <w:bCs/>
          <w:sz w:val="22"/>
          <w:szCs w:val="22"/>
        </w:rPr>
        <w:t>BoR</w:t>
      </w:r>
      <w:proofErr w:type="spellEnd"/>
      <w:r w:rsidRPr="006B525B">
        <w:rPr>
          <w:bCs/>
          <w:sz w:val="22"/>
          <w:szCs w:val="22"/>
        </w:rPr>
        <w:t xml:space="preserve"> policy will prevail.</w:t>
      </w:r>
    </w:p>
    <w:p w:rsidR="00635B65" w:rsidRPr="00E20A26" w:rsidRDefault="00635B65" w:rsidP="00E20A26">
      <w:pPr>
        <w:rPr>
          <w:b/>
          <w:bCs/>
          <w:sz w:val="20"/>
          <w:szCs w:val="20"/>
        </w:rPr>
      </w:pPr>
    </w:p>
    <w:p w:rsidR="00635B65" w:rsidRPr="006B525B" w:rsidRDefault="00635B65" w:rsidP="00635B65">
      <w:pPr>
        <w:rPr>
          <w:bCs/>
          <w:sz w:val="22"/>
          <w:szCs w:val="22"/>
        </w:rPr>
      </w:pPr>
      <w:r w:rsidRPr="006B525B">
        <w:rPr>
          <w:bCs/>
          <w:sz w:val="22"/>
          <w:szCs w:val="22"/>
        </w:rPr>
        <w:t>RPIPC recommends that the proposed Background Investigation Policy replace the "Background Check" language in the PPPM found at</w:t>
      </w:r>
    </w:p>
    <w:p w:rsidR="005B331D" w:rsidRPr="006B525B" w:rsidRDefault="004E66B9" w:rsidP="00865BBB">
      <w:pPr>
        <w:rPr>
          <w:bCs/>
          <w:sz w:val="20"/>
          <w:szCs w:val="20"/>
        </w:rPr>
      </w:pPr>
      <w:hyperlink r:id="rId18" w:tgtFrame="_blank" w:history="1">
        <w:r w:rsidR="00635B65" w:rsidRPr="00635B65">
          <w:rPr>
            <w:rStyle w:val="Hyperlink"/>
            <w:bCs/>
            <w:sz w:val="20"/>
            <w:szCs w:val="20"/>
          </w:rPr>
          <w:t>http://gcsu.smartcatalogiq.com/en/Policy-Manual/Policy-Manual/Office-of-Human-Resources-and-Employee-Relations/Employment/Background-Checks</w:t>
        </w:r>
      </w:hyperlink>
    </w:p>
    <w:p w:rsidR="003E420A" w:rsidRDefault="003E420A" w:rsidP="00865BBB">
      <w:pPr>
        <w:rPr>
          <w:b/>
          <w:bCs/>
          <w:sz w:val="22"/>
          <w:szCs w:val="22"/>
        </w:rPr>
      </w:pPr>
    </w:p>
    <w:p w:rsidR="001138A3" w:rsidRPr="001138A3" w:rsidRDefault="001138A3" w:rsidP="00865BBB">
      <w:pPr>
        <w:rPr>
          <w:bCs/>
          <w:sz w:val="22"/>
          <w:szCs w:val="22"/>
        </w:rPr>
      </w:pPr>
      <w:r w:rsidRPr="001138A3">
        <w:rPr>
          <w:rFonts w:eastAsia="Calibri"/>
          <w:sz w:val="22"/>
          <w:szCs w:val="22"/>
        </w:rPr>
        <w:t xml:space="preserve">This policy will extend the Board of Regents policy to include students who are engaged in a position of trust, as an employee, independent contractor, or volunteer.  A position of trust is defined as those that involve interaction with children, allow after-access hours to facilities, allow access to financial resources and/or sensitive information, or that have otherwise been determined by the Human Resources Department to require a more extensive background investigation.  </w:t>
      </w:r>
    </w:p>
    <w:p w:rsidR="00E20A26" w:rsidRDefault="00E20A26" w:rsidP="00865BBB">
      <w:pPr>
        <w:rPr>
          <w:b/>
          <w:bCs/>
          <w:sz w:val="22"/>
          <w:szCs w:val="22"/>
        </w:rPr>
      </w:pPr>
    </w:p>
    <w:p w:rsidR="001138A3" w:rsidRPr="006B525B" w:rsidRDefault="001138A3" w:rsidP="00865BBB">
      <w:pPr>
        <w:rPr>
          <w:b/>
          <w:bCs/>
          <w:sz w:val="22"/>
          <w:szCs w:val="22"/>
        </w:rPr>
      </w:pPr>
    </w:p>
    <w:p w:rsidR="00B22AEE" w:rsidRPr="006B525B" w:rsidRDefault="00B22AEE" w:rsidP="00B22AEE">
      <w:pPr>
        <w:rPr>
          <w:b/>
          <w:bCs/>
          <w:sz w:val="22"/>
          <w:szCs w:val="22"/>
        </w:rPr>
      </w:pPr>
      <w:r w:rsidRPr="006B525B">
        <w:rPr>
          <w:b/>
          <w:bCs/>
          <w:sz w:val="22"/>
          <w:szCs w:val="22"/>
        </w:rPr>
        <w:t> 1314</w:t>
      </w:r>
      <w:proofErr w:type="gramStart"/>
      <w:r w:rsidRPr="006B525B">
        <w:rPr>
          <w:b/>
          <w:bCs/>
          <w:sz w:val="22"/>
          <w:szCs w:val="22"/>
        </w:rPr>
        <w:t>.RPIPC.004.P</w:t>
      </w:r>
      <w:proofErr w:type="gramEnd"/>
      <w:r w:rsidRPr="006B525B">
        <w:rPr>
          <w:b/>
          <w:bCs/>
          <w:sz w:val="22"/>
          <w:szCs w:val="22"/>
        </w:rPr>
        <w:t xml:space="preserve"> –Policy for the Developing, Review, Revision and Archiving of University Policy.</w:t>
      </w:r>
    </w:p>
    <w:p w:rsidR="00B22AEE" w:rsidRPr="001138A3" w:rsidRDefault="00B22AEE" w:rsidP="00B22AEE">
      <w:pPr>
        <w:rPr>
          <w:b/>
          <w:bCs/>
          <w:sz w:val="12"/>
          <w:szCs w:val="12"/>
        </w:rPr>
      </w:pPr>
    </w:p>
    <w:p w:rsidR="00B22AEE" w:rsidRPr="006B525B" w:rsidRDefault="00B22AEE" w:rsidP="00B22AEE">
      <w:pPr>
        <w:rPr>
          <w:b/>
          <w:bCs/>
          <w:sz w:val="22"/>
          <w:szCs w:val="22"/>
        </w:rPr>
      </w:pPr>
      <w:r w:rsidRPr="006B525B">
        <w:rPr>
          <w:bCs/>
          <w:sz w:val="22"/>
          <w:szCs w:val="22"/>
        </w:rPr>
        <w:t>Motion Text:</w:t>
      </w:r>
      <w:r w:rsidRPr="006B525B">
        <w:rPr>
          <w:b/>
          <w:bCs/>
          <w:sz w:val="22"/>
          <w:szCs w:val="22"/>
        </w:rPr>
        <w:t xml:space="preserve"> </w:t>
      </w:r>
      <w:r w:rsidRPr="006B525B">
        <w:rPr>
          <w:bCs/>
          <w:sz w:val="22"/>
          <w:szCs w:val="22"/>
        </w:rPr>
        <w:t xml:space="preserve"> To recommend the proposed Policy for the Development, Review, Revision and Archiving of University Policy in the supporting document entitled "Policy for the Development, Review, Revision and Archiving of University Policy" as University Policy, and to endorse the guidelines and procedural recommendation made therein.</w:t>
      </w:r>
    </w:p>
    <w:p w:rsidR="00B22AEE" w:rsidRPr="006B525B" w:rsidRDefault="00B22AEE" w:rsidP="00B22AEE">
      <w:pPr>
        <w:rPr>
          <w:b/>
          <w:bCs/>
          <w:sz w:val="22"/>
          <w:szCs w:val="22"/>
        </w:rPr>
      </w:pPr>
    </w:p>
    <w:p w:rsidR="00F33BC4" w:rsidRPr="006B525B" w:rsidRDefault="00B22AEE" w:rsidP="00F33BC4">
      <w:pPr>
        <w:rPr>
          <w:bCs/>
          <w:sz w:val="22"/>
          <w:szCs w:val="22"/>
        </w:rPr>
      </w:pPr>
      <w:r w:rsidRPr="006B525B">
        <w:rPr>
          <w:bCs/>
          <w:sz w:val="22"/>
          <w:szCs w:val="22"/>
        </w:rPr>
        <w:t xml:space="preserve">Policy Statement:  </w:t>
      </w:r>
      <w:r w:rsidR="00F33BC4" w:rsidRPr="006B525B">
        <w:rPr>
          <w:bCs/>
          <w:sz w:val="22"/>
          <w:szCs w:val="22"/>
        </w:rPr>
        <w:t xml:space="preserve">Georgia College formally archives, in a consistent format, university policies in the </w:t>
      </w:r>
      <w:r w:rsidR="00F33BC4" w:rsidRPr="006B525B">
        <w:rPr>
          <w:bCs/>
          <w:i/>
          <w:sz w:val="22"/>
          <w:szCs w:val="22"/>
        </w:rPr>
        <w:t>Policies, Procedures, and Practices Manual</w:t>
      </w:r>
      <w:r w:rsidR="00F33BC4" w:rsidRPr="006B525B">
        <w:rPr>
          <w:bCs/>
          <w:sz w:val="22"/>
          <w:szCs w:val="22"/>
        </w:rPr>
        <w:t>.  Individuals engaged in developing, drafting, reviewing, revising, approving, implementing, distributing, archiving or maintaining university policies shall comply with the requirements outlined in this document.</w:t>
      </w:r>
    </w:p>
    <w:p w:rsidR="00B22AEE" w:rsidRPr="006B525B" w:rsidRDefault="00B22AEE" w:rsidP="00B22AEE">
      <w:pPr>
        <w:rPr>
          <w:b/>
          <w:bCs/>
          <w:sz w:val="22"/>
          <w:szCs w:val="22"/>
        </w:rPr>
      </w:pPr>
    </w:p>
    <w:p w:rsidR="00B22AEE" w:rsidRPr="006B525B" w:rsidRDefault="00B22AEE" w:rsidP="00B22AEE">
      <w:pPr>
        <w:rPr>
          <w:bCs/>
          <w:sz w:val="22"/>
          <w:szCs w:val="22"/>
        </w:rPr>
      </w:pPr>
      <w:r w:rsidRPr="006B525B">
        <w:rPr>
          <w:bCs/>
          <w:sz w:val="22"/>
          <w:szCs w:val="22"/>
        </w:rPr>
        <w:t>The ful</w:t>
      </w:r>
      <w:r w:rsidR="00E7040B">
        <w:rPr>
          <w:bCs/>
          <w:sz w:val="22"/>
          <w:szCs w:val="22"/>
        </w:rPr>
        <w:t>l document is available here</w:t>
      </w:r>
      <w:r w:rsidR="001407C5">
        <w:rPr>
          <w:bCs/>
          <w:sz w:val="22"/>
          <w:szCs w:val="22"/>
        </w:rPr>
        <w:t>, and attached as APPENDIX E</w:t>
      </w:r>
      <w:r w:rsidRPr="006B525B">
        <w:rPr>
          <w:bCs/>
          <w:sz w:val="22"/>
          <w:szCs w:val="22"/>
        </w:rPr>
        <w:t xml:space="preserve">: </w:t>
      </w:r>
    </w:p>
    <w:p w:rsidR="006B525B" w:rsidRPr="006B525B" w:rsidRDefault="004E66B9" w:rsidP="00B22AEE">
      <w:pPr>
        <w:rPr>
          <w:sz w:val="20"/>
          <w:szCs w:val="20"/>
        </w:rPr>
      </w:pPr>
      <w:hyperlink r:id="rId19" w:history="1">
        <w:r w:rsidR="006B525B" w:rsidRPr="006B525B">
          <w:rPr>
            <w:rStyle w:val="Hyperlink"/>
            <w:sz w:val="20"/>
            <w:szCs w:val="20"/>
          </w:rPr>
          <w:t>http://atlanta.gcsu.edu/senate/prod/motions/support_docs/580/1397613678_Policy%20for%20the%20Development%20and%20Revision%20of%20Policies.pdf</w:t>
        </w:r>
      </w:hyperlink>
    </w:p>
    <w:p w:rsidR="003E420A" w:rsidRPr="006B525B" w:rsidRDefault="003E420A" w:rsidP="00B22AEE">
      <w:pPr>
        <w:rPr>
          <w:bCs/>
          <w:sz w:val="22"/>
          <w:szCs w:val="22"/>
        </w:rPr>
      </w:pPr>
    </w:p>
    <w:p w:rsidR="00B22AEE" w:rsidRPr="00437D8E" w:rsidRDefault="00B22AEE" w:rsidP="00B22AEE">
      <w:pPr>
        <w:rPr>
          <w:bCs/>
          <w:sz w:val="22"/>
          <w:szCs w:val="22"/>
        </w:rPr>
      </w:pPr>
      <w:r w:rsidRPr="00437D8E">
        <w:rPr>
          <w:bCs/>
          <w:sz w:val="22"/>
          <w:szCs w:val="22"/>
        </w:rPr>
        <w:t>The policy was approved by RPIPC by electronic vote</w:t>
      </w:r>
      <w:r w:rsidR="00437D8E" w:rsidRPr="00437D8E">
        <w:rPr>
          <w:bCs/>
          <w:sz w:val="22"/>
          <w:szCs w:val="22"/>
        </w:rPr>
        <w:t xml:space="preserve"> (8 in favor)</w:t>
      </w:r>
      <w:r w:rsidRPr="00437D8E">
        <w:rPr>
          <w:bCs/>
          <w:sz w:val="22"/>
          <w:szCs w:val="22"/>
        </w:rPr>
        <w:t xml:space="preserve"> on </w:t>
      </w:r>
      <w:r w:rsidR="00437D8E" w:rsidRPr="00437D8E">
        <w:rPr>
          <w:bCs/>
          <w:sz w:val="22"/>
          <w:szCs w:val="22"/>
        </w:rPr>
        <w:t>8 April, 2014</w:t>
      </w:r>
      <w:r w:rsidRPr="00437D8E">
        <w:rPr>
          <w:bCs/>
          <w:sz w:val="22"/>
          <w:szCs w:val="22"/>
        </w:rPr>
        <w:t xml:space="preserve"> and by the University Senate on 2</w:t>
      </w:r>
      <w:r w:rsidR="00F33BC4" w:rsidRPr="00437D8E">
        <w:rPr>
          <w:bCs/>
          <w:sz w:val="22"/>
          <w:szCs w:val="22"/>
        </w:rPr>
        <w:t>5</w:t>
      </w:r>
      <w:r w:rsidRPr="00437D8E">
        <w:rPr>
          <w:bCs/>
          <w:sz w:val="22"/>
          <w:szCs w:val="22"/>
        </w:rPr>
        <w:t xml:space="preserve"> </w:t>
      </w:r>
      <w:r w:rsidR="00F33BC4" w:rsidRPr="00437D8E">
        <w:rPr>
          <w:bCs/>
          <w:sz w:val="22"/>
          <w:szCs w:val="22"/>
        </w:rPr>
        <w:t>April</w:t>
      </w:r>
      <w:r w:rsidRPr="00437D8E">
        <w:rPr>
          <w:bCs/>
          <w:sz w:val="22"/>
          <w:szCs w:val="22"/>
        </w:rPr>
        <w:t xml:space="preserve">, 2014. </w:t>
      </w:r>
    </w:p>
    <w:p w:rsidR="00E20A26" w:rsidRPr="00437D8E" w:rsidRDefault="00E20A26" w:rsidP="00865BBB">
      <w:pPr>
        <w:rPr>
          <w:b/>
          <w:bCs/>
          <w:sz w:val="22"/>
          <w:szCs w:val="22"/>
        </w:rPr>
      </w:pPr>
    </w:p>
    <w:p w:rsidR="00F33BC4" w:rsidRPr="00437D8E" w:rsidRDefault="00F33BC4" w:rsidP="00865BBB">
      <w:pPr>
        <w:rPr>
          <w:bCs/>
          <w:sz w:val="22"/>
          <w:szCs w:val="22"/>
        </w:rPr>
      </w:pPr>
      <w:r w:rsidRPr="00437D8E">
        <w:rPr>
          <w:bCs/>
          <w:sz w:val="22"/>
          <w:szCs w:val="22"/>
        </w:rPr>
        <w:t xml:space="preserve">This policy provides a format, instructions, and example of the currently desired policy writing.  It will provide consistency in proposed policies, and will make clearer what is </w:t>
      </w:r>
      <w:proofErr w:type="spellStart"/>
      <w:r w:rsidRPr="00437D8E">
        <w:rPr>
          <w:bCs/>
          <w:sz w:val="22"/>
          <w:szCs w:val="22"/>
        </w:rPr>
        <w:t>expection</w:t>
      </w:r>
      <w:proofErr w:type="spellEnd"/>
      <w:r w:rsidRPr="00437D8E">
        <w:rPr>
          <w:bCs/>
          <w:sz w:val="22"/>
          <w:szCs w:val="22"/>
        </w:rPr>
        <w:t xml:space="preserve"> in writing policies. </w:t>
      </w:r>
    </w:p>
    <w:p w:rsidR="00E20A26" w:rsidRDefault="00E20A26" w:rsidP="00865BBB">
      <w:pPr>
        <w:rPr>
          <w:b/>
          <w:bCs/>
          <w:sz w:val="20"/>
          <w:szCs w:val="20"/>
        </w:rPr>
      </w:pPr>
    </w:p>
    <w:p w:rsidR="00E7040B" w:rsidRPr="009B68C7" w:rsidRDefault="00E7040B" w:rsidP="00865BBB">
      <w:pPr>
        <w:rPr>
          <w:b/>
          <w:bCs/>
          <w:sz w:val="20"/>
          <w:szCs w:val="20"/>
        </w:rPr>
      </w:pPr>
    </w:p>
    <w:p w:rsidR="002330D3" w:rsidRPr="009F2FCE" w:rsidRDefault="00865BBB" w:rsidP="002330D3">
      <w:r w:rsidRPr="00AB6DCD">
        <w:rPr>
          <w:b/>
          <w:bCs/>
        </w:rPr>
        <w:t>Other Significant Deliberation (Non-Motions):</w:t>
      </w:r>
    </w:p>
    <w:p w:rsidR="00437D8E" w:rsidRPr="009F2FCE" w:rsidRDefault="00437D8E" w:rsidP="002330D3">
      <w:pPr>
        <w:rPr>
          <w:sz w:val="22"/>
          <w:szCs w:val="22"/>
        </w:rPr>
      </w:pPr>
    </w:p>
    <w:p w:rsidR="00437D8E" w:rsidRPr="00437D8E" w:rsidRDefault="00437D8E" w:rsidP="005B331D">
      <w:pPr>
        <w:rPr>
          <w:b/>
          <w:sz w:val="22"/>
          <w:szCs w:val="22"/>
        </w:rPr>
      </w:pPr>
      <w:r w:rsidRPr="00437D8E">
        <w:rPr>
          <w:b/>
          <w:sz w:val="22"/>
          <w:szCs w:val="22"/>
        </w:rPr>
        <w:t>Signage</w:t>
      </w:r>
    </w:p>
    <w:p w:rsidR="00BB45C7" w:rsidRDefault="00BB45C7" w:rsidP="005B331D">
      <w:pPr>
        <w:rPr>
          <w:sz w:val="22"/>
          <w:szCs w:val="22"/>
        </w:rPr>
      </w:pPr>
      <w:r w:rsidRPr="00437D8E">
        <w:rPr>
          <w:sz w:val="22"/>
          <w:szCs w:val="22"/>
        </w:rPr>
        <w:t xml:space="preserve">RPIPC inquired as to the current status of signage on campus, was informed that the process was </w:t>
      </w:r>
      <w:r w:rsidR="00B96A2D" w:rsidRPr="00437D8E">
        <w:rPr>
          <w:sz w:val="22"/>
          <w:szCs w:val="22"/>
        </w:rPr>
        <w:t xml:space="preserve">near </w:t>
      </w:r>
      <w:proofErr w:type="gramStart"/>
      <w:r w:rsidR="00B96A2D" w:rsidRPr="00437D8E">
        <w:rPr>
          <w:sz w:val="22"/>
          <w:szCs w:val="22"/>
        </w:rPr>
        <w:t>completion, that</w:t>
      </w:r>
      <w:proofErr w:type="gramEnd"/>
      <w:r w:rsidR="00B96A2D" w:rsidRPr="00437D8E">
        <w:rPr>
          <w:sz w:val="22"/>
          <w:szCs w:val="22"/>
        </w:rPr>
        <w:t xml:space="preserve"> signs would be going up soon.</w:t>
      </w:r>
    </w:p>
    <w:p w:rsidR="00437D8E" w:rsidRDefault="00437D8E" w:rsidP="005B331D">
      <w:pPr>
        <w:rPr>
          <w:sz w:val="22"/>
          <w:szCs w:val="22"/>
        </w:rPr>
      </w:pPr>
    </w:p>
    <w:p w:rsidR="001407C5" w:rsidRDefault="001407C5" w:rsidP="005B331D">
      <w:pPr>
        <w:rPr>
          <w:sz w:val="22"/>
          <w:szCs w:val="22"/>
        </w:rPr>
      </w:pPr>
    </w:p>
    <w:p w:rsidR="00437D8E" w:rsidRPr="00437D8E" w:rsidRDefault="00437D8E" w:rsidP="005B331D">
      <w:pPr>
        <w:rPr>
          <w:b/>
          <w:sz w:val="22"/>
          <w:szCs w:val="22"/>
        </w:rPr>
      </w:pPr>
      <w:r w:rsidRPr="00437D8E">
        <w:rPr>
          <w:b/>
          <w:sz w:val="22"/>
          <w:szCs w:val="22"/>
        </w:rPr>
        <w:lastRenderedPageBreak/>
        <w:t>Smoking Policy Enforcement</w:t>
      </w:r>
    </w:p>
    <w:p w:rsidR="00B96A2D" w:rsidRPr="00AB6DCD" w:rsidRDefault="00D9429E" w:rsidP="00437D8E">
      <w:pPr>
        <w:rPr>
          <w:sz w:val="22"/>
          <w:szCs w:val="22"/>
        </w:rPr>
      </w:pPr>
      <w:r w:rsidRPr="00AB6DCD">
        <w:rPr>
          <w:sz w:val="22"/>
          <w:szCs w:val="22"/>
        </w:rPr>
        <w:t>RPIPC continued to follow the issue of Smoking Policy Enforcement</w:t>
      </w:r>
      <w:r w:rsidR="009D16DB" w:rsidRPr="00AB6DCD">
        <w:rPr>
          <w:sz w:val="22"/>
          <w:szCs w:val="22"/>
        </w:rPr>
        <w:t xml:space="preserve">.  </w:t>
      </w:r>
      <w:r w:rsidR="00437D8E" w:rsidRPr="00AB6DCD">
        <w:rPr>
          <w:sz w:val="22"/>
          <w:szCs w:val="22"/>
        </w:rPr>
        <w:t>On 19 March, 2014, the</w:t>
      </w:r>
      <w:r w:rsidR="00B96A2D" w:rsidRPr="00AB6DCD">
        <w:rPr>
          <w:sz w:val="22"/>
          <w:szCs w:val="22"/>
        </w:rPr>
        <w:t xml:space="preserve"> BOR </w:t>
      </w:r>
      <w:r w:rsidR="00437D8E" w:rsidRPr="00AB6DCD">
        <w:rPr>
          <w:sz w:val="22"/>
          <w:szCs w:val="22"/>
        </w:rPr>
        <w:t xml:space="preserve">voted to create </w:t>
      </w:r>
      <w:r w:rsidR="00437D8E" w:rsidRPr="00AB6DCD">
        <w:rPr>
          <w:sz w:val="22"/>
          <w:szCs w:val="22"/>
          <w:lang w:val="en"/>
        </w:rPr>
        <w:t xml:space="preserve">a policy </w:t>
      </w:r>
      <w:r w:rsidR="00E7040B">
        <w:rPr>
          <w:sz w:val="22"/>
          <w:szCs w:val="22"/>
          <w:lang w:val="en"/>
        </w:rPr>
        <w:t>to</w:t>
      </w:r>
      <w:r w:rsidR="00437D8E" w:rsidRPr="00AB6DCD">
        <w:rPr>
          <w:sz w:val="22"/>
          <w:szCs w:val="22"/>
          <w:lang w:val="en"/>
        </w:rPr>
        <w:t xml:space="preserve"> prohibit the use of all forms of tobacco products on property owned, leased, rented or in the possession of the University System of Georgia</w:t>
      </w:r>
      <w:r w:rsidR="00AB6DCD" w:rsidRPr="00AB6DCD">
        <w:rPr>
          <w:sz w:val="22"/>
          <w:szCs w:val="22"/>
          <w:lang w:val="en"/>
        </w:rPr>
        <w:t>.</w:t>
      </w:r>
      <w:r w:rsidR="00E7040B">
        <w:rPr>
          <w:sz w:val="22"/>
          <w:szCs w:val="22"/>
          <w:lang w:val="en"/>
        </w:rPr>
        <w:t xml:space="preserve">  The Georgia College announcement is attached as Appendix </w:t>
      </w:r>
      <w:r w:rsidR="001407C5">
        <w:rPr>
          <w:sz w:val="22"/>
          <w:szCs w:val="22"/>
          <w:lang w:val="en"/>
        </w:rPr>
        <w:t>F</w:t>
      </w:r>
      <w:r w:rsidR="00E7040B">
        <w:rPr>
          <w:sz w:val="22"/>
          <w:szCs w:val="22"/>
          <w:lang w:val="en"/>
        </w:rPr>
        <w:t>.</w:t>
      </w:r>
    </w:p>
    <w:p w:rsidR="00A452E3" w:rsidRPr="00007F73" w:rsidRDefault="00A452E3" w:rsidP="00A452E3">
      <w:pPr>
        <w:rPr>
          <w:sz w:val="22"/>
          <w:szCs w:val="22"/>
        </w:rPr>
      </w:pPr>
    </w:p>
    <w:p w:rsidR="00A452E3" w:rsidRPr="00007F73" w:rsidRDefault="00A452E3" w:rsidP="00A452E3">
      <w:pPr>
        <w:rPr>
          <w:b/>
          <w:sz w:val="22"/>
          <w:szCs w:val="22"/>
        </w:rPr>
      </w:pPr>
      <w:r w:rsidRPr="00007F73">
        <w:rPr>
          <w:b/>
          <w:sz w:val="22"/>
          <w:szCs w:val="22"/>
        </w:rPr>
        <w:t>Recommendations from the 2013 Annual Report of the Sustainability Council</w:t>
      </w:r>
    </w:p>
    <w:p w:rsidR="00A452E3" w:rsidRPr="00007F73" w:rsidRDefault="00A452E3" w:rsidP="00A452E3">
      <w:pPr>
        <w:rPr>
          <w:sz w:val="22"/>
          <w:szCs w:val="22"/>
        </w:rPr>
      </w:pPr>
      <w:r>
        <w:rPr>
          <w:sz w:val="22"/>
          <w:szCs w:val="22"/>
        </w:rPr>
        <w:t>RPIPC voted to endorse the re</w:t>
      </w:r>
      <w:r w:rsidRPr="00007F73">
        <w:rPr>
          <w:sz w:val="22"/>
          <w:szCs w:val="22"/>
        </w:rPr>
        <w:t>c</w:t>
      </w:r>
      <w:r>
        <w:rPr>
          <w:sz w:val="22"/>
          <w:szCs w:val="22"/>
        </w:rPr>
        <w:t>ommendations.  They are a</w:t>
      </w:r>
      <w:r w:rsidRPr="00007F73">
        <w:rPr>
          <w:sz w:val="22"/>
          <w:szCs w:val="22"/>
        </w:rPr>
        <w:t xml:space="preserve">ttached as Appendix </w:t>
      </w:r>
      <w:r w:rsidR="001407C5">
        <w:rPr>
          <w:sz w:val="22"/>
          <w:szCs w:val="22"/>
        </w:rPr>
        <w:t>G</w:t>
      </w:r>
      <w:r w:rsidRPr="00007F73">
        <w:rPr>
          <w:sz w:val="22"/>
          <w:szCs w:val="22"/>
        </w:rPr>
        <w:t>.</w:t>
      </w:r>
    </w:p>
    <w:p w:rsidR="00B96A2D" w:rsidRPr="00437D8E" w:rsidRDefault="00B96A2D" w:rsidP="005B331D">
      <w:pPr>
        <w:rPr>
          <w:sz w:val="22"/>
          <w:szCs w:val="22"/>
        </w:rPr>
      </w:pPr>
    </w:p>
    <w:p w:rsidR="00EF6C6B" w:rsidRPr="00437D8E" w:rsidRDefault="00437D8E" w:rsidP="005B331D">
      <w:pPr>
        <w:rPr>
          <w:b/>
          <w:sz w:val="22"/>
          <w:szCs w:val="22"/>
        </w:rPr>
      </w:pPr>
      <w:r w:rsidRPr="00437D8E">
        <w:rPr>
          <w:b/>
          <w:sz w:val="22"/>
          <w:szCs w:val="22"/>
        </w:rPr>
        <w:t>12-month Pay Option</w:t>
      </w:r>
    </w:p>
    <w:p w:rsidR="00C473F3" w:rsidRPr="00AB6DCD" w:rsidRDefault="00BB45C7" w:rsidP="005B331D">
      <w:pPr>
        <w:rPr>
          <w:sz w:val="22"/>
          <w:szCs w:val="22"/>
        </w:rPr>
      </w:pPr>
      <w:r w:rsidRPr="00AB6DCD">
        <w:rPr>
          <w:sz w:val="22"/>
          <w:szCs w:val="22"/>
        </w:rPr>
        <w:t>RPIPC continued to follow the issue of an</w:t>
      </w:r>
      <w:r w:rsidR="00C473F3" w:rsidRPr="00AB6DCD">
        <w:rPr>
          <w:sz w:val="22"/>
          <w:szCs w:val="22"/>
        </w:rPr>
        <w:t xml:space="preserve"> o</w:t>
      </w:r>
      <w:r w:rsidRPr="00AB6DCD">
        <w:rPr>
          <w:sz w:val="22"/>
          <w:szCs w:val="22"/>
        </w:rPr>
        <w:t>ptional 12-month pay for faculty. With the assistance</w:t>
      </w:r>
      <w:r w:rsidR="00AB6DCD" w:rsidRPr="00AB6DCD">
        <w:rPr>
          <w:sz w:val="22"/>
          <w:szCs w:val="22"/>
        </w:rPr>
        <w:t xml:space="preserve"> of University Communications, </w:t>
      </w:r>
      <w:r w:rsidRPr="00AB6DCD">
        <w:rPr>
          <w:sz w:val="22"/>
          <w:szCs w:val="22"/>
        </w:rPr>
        <w:t>Maureen Horgan conducted a survey of faculty to determine interest.  The results were strongly in favor of adding the option.  Susan Steele, Georgia College’s USGFC Representative, inquired at the</w:t>
      </w:r>
      <w:r w:rsidRPr="00AB6DCD">
        <w:rPr>
          <w:color w:val="FF0000"/>
          <w:sz w:val="22"/>
          <w:szCs w:val="22"/>
        </w:rPr>
        <w:t xml:space="preserve"> </w:t>
      </w:r>
      <w:r w:rsidR="00AB6DCD" w:rsidRPr="00AB6DCD">
        <w:rPr>
          <w:sz w:val="22"/>
          <w:szCs w:val="22"/>
        </w:rPr>
        <w:t>1 March 2014 meeting at Georgia College</w:t>
      </w:r>
      <w:r w:rsidRPr="00AB6DCD">
        <w:rPr>
          <w:sz w:val="22"/>
          <w:szCs w:val="22"/>
        </w:rPr>
        <w:t xml:space="preserve"> and the response was </w:t>
      </w:r>
      <w:r w:rsidR="00AB6DCD" w:rsidRPr="00AB6DCD">
        <w:rPr>
          <w:sz w:val="22"/>
          <w:szCs w:val="22"/>
        </w:rPr>
        <w:t>that this option was likely to happen when the contract with ADP expires.</w:t>
      </w:r>
    </w:p>
    <w:p w:rsidR="00AB6DCD" w:rsidRPr="009F2FCE" w:rsidRDefault="00AB6DCD" w:rsidP="00865BBB">
      <w:pPr>
        <w:rPr>
          <w:strike/>
          <w:sz w:val="22"/>
          <w:szCs w:val="22"/>
        </w:rPr>
      </w:pPr>
    </w:p>
    <w:p w:rsidR="00865BBB" w:rsidRPr="00AB6DCD" w:rsidRDefault="00865BBB" w:rsidP="00865BBB">
      <w:r w:rsidRPr="00AB6DCD">
        <w:rPr>
          <w:b/>
          <w:bCs/>
        </w:rPr>
        <w:t>Ad hoc committees and other groups:</w:t>
      </w:r>
    </w:p>
    <w:p w:rsidR="005B331D" w:rsidRPr="009F2FCE" w:rsidRDefault="005B331D" w:rsidP="00865BBB">
      <w:pPr>
        <w:rPr>
          <w:sz w:val="12"/>
          <w:szCs w:val="12"/>
        </w:rPr>
      </w:pPr>
    </w:p>
    <w:p w:rsidR="00AB6DCD" w:rsidRPr="00AB6DCD" w:rsidRDefault="00AB6DCD" w:rsidP="00865BBB">
      <w:pPr>
        <w:rPr>
          <w:sz w:val="22"/>
          <w:szCs w:val="22"/>
        </w:rPr>
      </w:pPr>
      <w:r w:rsidRPr="00AB6DCD">
        <w:rPr>
          <w:sz w:val="22"/>
          <w:szCs w:val="22"/>
        </w:rPr>
        <w:t>There were none.</w:t>
      </w:r>
    </w:p>
    <w:p w:rsidR="009F2FCE" w:rsidRPr="009F2FCE" w:rsidRDefault="009F2FCE" w:rsidP="00865BBB">
      <w:pPr>
        <w:rPr>
          <w:sz w:val="22"/>
          <w:szCs w:val="22"/>
        </w:rPr>
      </w:pPr>
    </w:p>
    <w:p w:rsidR="00381602" w:rsidRPr="009F2FCE" w:rsidRDefault="00865BBB" w:rsidP="00381602">
      <w:pPr>
        <w:rPr>
          <w:b/>
        </w:rPr>
      </w:pPr>
      <w:r w:rsidRPr="009F2FCE">
        <w:rPr>
          <w:b/>
          <w:bCs/>
        </w:rPr>
        <w:t>Committee Reflections:</w:t>
      </w:r>
    </w:p>
    <w:p w:rsidR="00C473F3" w:rsidRPr="009F2FCE" w:rsidRDefault="00C473F3" w:rsidP="00865BBB">
      <w:pPr>
        <w:rPr>
          <w:sz w:val="12"/>
          <w:szCs w:val="12"/>
        </w:rPr>
      </w:pPr>
    </w:p>
    <w:p w:rsidR="00C473F3" w:rsidRPr="009F2FCE" w:rsidRDefault="00381602" w:rsidP="00865BBB">
      <w:pPr>
        <w:rPr>
          <w:sz w:val="22"/>
          <w:szCs w:val="22"/>
        </w:rPr>
      </w:pPr>
      <w:r w:rsidRPr="009F2FCE">
        <w:rPr>
          <w:sz w:val="22"/>
          <w:szCs w:val="22"/>
        </w:rPr>
        <w:t>Worked</w:t>
      </w:r>
      <w:r w:rsidR="00C473F3" w:rsidRPr="009F2FCE">
        <w:rPr>
          <w:sz w:val="22"/>
          <w:szCs w:val="22"/>
        </w:rPr>
        <w:t xml:space="preserve"> well:</w:t>
      </w:r>
    </w:p>
    <w:p w:rsidR="00C473F3" w:rsidRPr="009F2FCE" w:rsidRDefault="007A5242" w:rsidP="00865BBB">
      <w:pPr>
        <w:rPr>
          <w:sz w:val="22"/>
          <w:szCs w:val="22"/>
        </w:rPr>
      </w:pPr>
      <w:r w:rsidRPr="009F2FCE">
        <w:rPr>
          <w:sz w:val="22"/>
          <w:szCs w:val="22"/>
        </w:rPr>
        <w:t>--</w:t>
      </w:r>
      <w:r w:rsidR="005736D2" w:rsidRPr="009F2FCE">
        <w:rPr>
          <w:sz w:val="22"/>
          <w:szCs w:val="22"/>
        </w:rPr>
        <w:t xml:space="preserve"> </w:t>
      </w:r>
      <w:r w:rsidR="00C473F3" w:rsidRPr="009F2FCE">
        <w:rPr>
          <w:sz w:val="22"/>
          <w:szCs w:val="22"/>
        </w:rPr>
        <w:t>People felt free to express</w:t>
      </w:r>
      <w:r w:rsidRPr="009F2FCE">
        <w:rPr>
          <w:sz w:val="22"/>
          <w:szCs w:val="22"/>
        </w:rPr>
        <w:t xml:space="preserve"> conflicting</w:t>
      </w:r>
      <w:r w:rsidR="00C473F3" w:rsidRPr="009F2FCE">
        <w:rPr>
          <w:sz w:val="22"/>
          <w:szCs w:val="22"/>
        </w:rPr>
        <w:t xml:space="preserve"> ideas without</w:t>
      </w:r>
      <w:r w:rsidRPr="009F2FCE">
        <w:rPr>
          <w:sz w:val="22"/>
          <w:szCs w:val="22"/>
        </w:rPr>
        <w:t xml:space="preserve"> becoming discourteous, which allowed for a more thorough vetting of ideas.</w:t>
      </w:r>
    </w:p>
    <w:p w:rsidR="005736D2" w:rsidRPr="009F2FCE" w:rsidRDefault="005736D2" w:rsidP="005736D2">
      <w:pPr>
        <w:rPr>
          <w:sz w:val="22"/>
          <w:szCs w:val="22"/>
        </w:rPr>
      </w:pPr>
      <w:r w:rsidRPr="009F2FCE">
        <w:rPr>
          <w:sz w:val="22"/>
          <w:szCs w:val="22"/>
        </w:rPr>
        <w:t>--The response to call for agenda items was good, we knew what needed to be covered, and got through the agenda</w:t>
      </w:r>
      <w:r w:rsidR="006C65AB" w:rsidRPr="009F2FCE">
        <w:rPr>
          <w:sz w:val="22"/>
          <w:szCs w:val="22"/>
        </w:rPr>
        <w:t xml:space="preserve"> items without rushing any.</w:t>
      </w:r>
    </w:p>
    <w:p w:rsidR="006C65AB" w:rsidRPr="009F2FCE" w:rsidRDefault="006C65AB" w:rsidP="005736D2">
      <w:pPr>
        <w:rPr>
          <w:sz w:val="22"/>
          <w:szCs w:val="22"/>
        </w:rPr>
      </w:pPr>
      <w:r w:rsidRPr="009F2FCE">
        <w:rPr>
          <w:sz w:val="22"/>
          <w:szCs w:val="22"/>
        </w:rPr>
        <w:t xml:space="preserve">-- The use of Dropbox for the </w:t>
      </w:r>
      <w:r w:rsidR="00BB45C7" w:rsidRPr="009F2FCE">
        <w:rPr>
          <w:sz w:val="22"/>
          <w:szCs w:val="22"/>
        </w:rPr>
        <w:t>committee members</w:t>
      </w:r>
      <w:r w:rsidRPr="009F2FCE">
        <w:rPr>
          <w:sz w:val="22"/>
          <w:szCs w:val="22"/>
        </w:rPr>
        <w:t xml:space="preserve"> to review </w:t>
      </w:r>
      <w:r w:rsidR="00BB45C7" w:rsidRPr="009F2FCE">
        <w:rPr>
          <w:sz w:val="22"/>
          <w:szCs w:val="22"/>
        </w:rPr>
        <w:t xml:space="preserve">documents and </w:t>
      </w:r>
      <w:r w:rsidRPr="009F2FCE">
        <w:rPr>
          <w:sz w:val="22"/>
          <w:szCs w:val="22"/>
        </w:rPr>
        <w:t xml:space="preserve">minutes </w:t>
      </w:r>
      <w:r w:rsidR="00BB45C7" w:rsidRPr="009F2FCE">
        <w:rPr>
          <w:sz w:val="22"/>
          <w:szCs w:val="22"/>
        </w:rPr>
        <w:t>continued to be a positive option.</w:t>
      </w:r>
    </w:p>
    <w:p w:rsidR="009F2FCE" w:rsidRPr="009F2FCE" w:rsidRDefault="009F2FCE" w:rsidP="005736D2">
      <w:pPr>
        <w:rPr>
          <w:sz w:val="22"/>
          <w:szCs w:val="22"/>
        </w:rPr>
      </w:pPr>
      <w:r w:rsidRPr="009F2FCE">
        <w:rPr>
          <w:sz w:val="22"/>
          <w:szCs w:val="22"/>
        </w:rPr>
        <w:t>-- The approval of electronic voting in the Operating Procedures was very useful.</w:t>
      </w:r>
    </w:p>
    <w:p w:rsidR="00C473F3" w:rsidRPr="009F2FCE" w:rsidRDefault="00C473F3" w:rsidP="00865BBB">
      <w:pPr>
        <w:rPr>
          <w:sz w:val="22"/>
          <w:szCs w:val="22"/>
        </w:rPr>
      </w:pPr>
    </w:p>
    <w:p w:rsidR="00C473F3" w:rsidRPr="009F2FCE" w:rsidRDefault="00381602" w:rsidP="00865BBB">
      <w:pPr>
        <w:rPr>
          <w:sz w:val="22"/>
          <w:szCs w:val="22"/>
        </w:rPr>
      </w:pPr>
      <w:r w:rsidRPr="009F2FCE">
        <w:rPr>
          <w:sz w:val="22"/>
          <w:szCs w:val="22"/>
        </w:rPr>
        <w:t>Did</w:t>
      </w:r>
      <w:r w:rsidR="00C473F3" w:rsidRPr="009F2FCE">
        <w:rPr>
          <w:sz w:val="22"/>
          <w:szCs w:val="22"/>
        </w:rPr>
        <w:t xml:space="preserve"> not work so well:</w:t>
      </w:r>
    </w:p>
    <w:p w:rsidR="00C473F3" w:rsidRPr="009F2FCE" w:rsidRDefault="006C65AB" w:rsidP="00865BBB">
      <w:pPr>
        <w:rPr>
          <w:sz w:val="22"/>
          <w:szCs w:val="22"/>
        </w:rPr>
      </w:pPr>
      <w:r w:rsidRPr="009F2FCE">
        <w:rPr>
          <w:sz w:val="22"/>
          <w:szCs w:val="22"/>
        </w:rPr>
        <w:t xml:space="preserve">-- </w:t>
      </w:r>
      <w:proofErr w:type="gramStart"/>
      <w:r w:rsidRPr="009F2FCE">
        <w:rPr>
          <w:sz w:val="22"/>
          <w:szCs w:val="22"/>
        </w:rPr>
        <w:t>the</w:t>
      </w:r>
      <w:proofErr w:type="gramEnd"/>
      <w:r w:rsidRPr="009F2FCE">
        <w:rPr>
          <w:sz w:val="22"/>
          <w:szCs w:val="22"/>
        </w:rPr>
        <w:t xml:space="preserve"> senate agenda tool was not working</w:t>
      </w:r>
      <w:r w:rsidR="00B00693" w:rsidRPr="009F2FCE">
        <w:rPr>
          <w:sz w:val="22"/>
          <w:szCs w:val="22"/>
        </w:rPr>
        <w:t>.</w:t>
      </w:r>
    </w:p>
    <w:p w:rsidR="009F2FCE" w:rsidRPr="009F2FCE" w:rsidRDefault="009F2FCE" w:rsidP="00865BBB">
      <w:pPr>
        <w:rPr>
          <w:sz w:val="22"/>
          <w:szCs w:val="22"/>
        </w:rPr>
      </w:pPr>
    </w:p>
    <w:p w:rsidR="00865BBB" w:rsidRPr="004B4C2F" w:rsidRDefault="00865BBB" w:rsidP="00865BBB">
      <w:pPr>
        <w:rPr>
          <w:b/>
        </w:rPr>
      </w:pPr>
      <w:r w:rsidRPr="004B4C2F">
        <w:rPr>
          <w:b/>
          <w:bCs/>
        </w:rPr>
        <w:t>Committee Recommendations:</w:t>
      </w:r>
    </w:p>
    <w:p w:rsidR="007A5242" w:rsidRPr="009F2FCE" w:rsidRDefault="007A5242" w:rsidP="00865BBB">
      <w:pPr>
        <w:rPr>
          <w:iCs/>
          <w:color w:val="7030A0"/>
          <w:sz w:val="12"/>
          <w:szCs w:val="12"/>
        </w:rPr>
      </w:pPr>
    </w:p>
    <w:p w:rsidR="009F2FCE" w:rsidRPr="009F2FCE" w:rsidRDefault="009F2FCE" w:rsidP="00865BBB">
      <w:pPr>
        <w:rPr>
          <w:iCs/>
          <w:sz w:val="22"/>
          <w:szCs w:val="22"/>
        </w:rPr>
      </w:pPr>
      <w:r w:rsidRPr="009F2FCE">
        <w:rPr>
          <w:iCs/>
          <w:sz w:val="22"/>
          <w:szCs w:val="22"/>
        </w:rPr>
        <w:t xml:space="preserve">--Reserve Conference Rooms for </w:t>
      </w:r>
      <w:r w:rsidR="001138A3">
        <w:rPr>
          <w:iCs/>
          <w:sz w:val="22"/>
          <w:szCs w:val="22"/>
        </w:rPr>
        <w:t xml:space="preserve">2014-2015 </w:t>
      </w:r>
      <w:r w:rsidRPr="009F2FCE">
        <w:rPr>
          <w:iCs/>
          <w:sz w:val="22"/>
          <w:szCs w:val="22"/>
        </w:rPr>
        <w:t>meetings in May or June</w:t>
      </w:r>
    </w:p>
    <w:p w:rsidR="006C65AB" w:rsidRPr="009F2FCE" w:rsidRDefault="006C65AB" w:rsidP="00865BBB">
      <w:pPr>
        <w:rPr>
          <w:iCs/>
          <w:sz w:val="22"/>
          <w:szCs w:val="22"/>
        </w:rPr>
      </w:pPr>
      <w:r w:rsidRPr="009F2FCE">
        <w:rPr>
          <w:iCs/>
          <w:sz w:val="22"/>
          <w:szCs w:val="22"/>
        </w:rPr>
        <w:t>--Continue to invite new members of administration and campus leader for informational exchange.</w:t>
      </w:r>
    </w:p>
    <w:p w:rsidR="006C65AB" w:rsidRPr="009F2FCE" w:rsidRDefault="006C65AB" w:rsidP="00865BBB">
      <w:pPr>
        <w:rPr>
          <w:iCs/>
          <w:sz w:val="22"/>
          <w:szCs w:val="22"/>
        </w:rPr>
      </w:pPr>
      <w:r w:rsidRPr="009F2FCE">
        <w:rPr>
          <w:iCs/>
          <w:sz w:val="22"/>
          <w:szCs w:val="22"/>
        </w:rPr>
        <w:t xml:space="preserve">--Continue to invite representatives from </w:t>
      </w:r>
      <w:r w:rsidR="00BB45C7" w:rsidRPr="009F2FCE">
        <w:rPr>
          <w:iCs/>
          <w:sz w:val="22"/>
          <w:szCs w:val="22"/>
        </w:rPr>
        <w:t xml:space="preserve">other </w:t>
      </w:r>
      <w:r w:rsidRPr="009F2FCE">
        <w:rPr>
          <w:iCs/>
          <w:sz w:val="22"/>
          <w:szCs w:val="22"/>
        </w:rPr>
        <w:t>campus departments</w:t>
      </w:r>
      <w:r w:rsidR="00BB45C7" w:rsidRPr="009F2FCE">
        <w:rPr>
          <w:iCs/>
          <w:sz w:val="22"/>
          <w:szCs w:val="22"/>
        </w:rPr>
        <w:t xml:space="preserve"> or initiatives</w:t>
      </w:r>
      <w:r w:rsidRPr="009F2FCE">
        <w:rPr>
          <w:iCs/>
          <w:sz w:val="22"/>
          <w:szCs w:val="22"/>
        </w:rPr>
        <w:t>.</w:t>
      </w:r>
    </w:p>
    <w:p w:rsidR="006C65AB" w:rsidRPr="009F2FCE" w:rsidRDefault="006C65AB" w:rsidP="00865BBB">
      <w:pPr>
        <w:rPr>
          <w:iCs/>
          <w:sz w:val="22"/>
          <w:szCs w:val="22"/>
        </w:rPr>
      </w:pPr>
      <w:r w:rsidRPr="009F2FCE">
        <w:rPr>
          <w:iCs/>
          <w:sz w:val="22"/>
          <w:szCs w:val="22"/>
        </w:rPr>
        <w:t xml:space="preserve">--Continue to put out call for agenda items </w:t>
      </w:r>
      <w:r w:rsidR="001138A3">
        <w:rPr>
          <w:iCs/>
          <w:sz w:val="22"/>
          <w:szCs w:val="22"/>
        </w:rPr>
        <w:t>two</w:t>
      </w:r>
      <w:r w:rsidRPr="009F2FCE">
        <w:rPr>
          <w:iCs/>
          <w:sz w:val="22"/>
          <w:szCs w:val="22"/>
        </w:rPr>
        <w:t xml:space="preserve"> weeks in advance, circulate tentative agenda</w:t>
      </w:r>
      <w:r w:rsidR="001138A3">
        <w:rPr>
          <w:iCs/>
          <w:sz w:val="22"/>
          <w:szCs w:val="22"/>
        </w:rPr>
        <w:t xml:space="preserve"> along with documents for deliberation</w:t>
      </w:r>
      <w:r w:rsidRPr="009F2FCE">
        <w:rPr>
          <w:iCs/>
          <w:sz w:val="22"/>
          <w:szCs w:val="22"/>
        </w:rPr>
        <w:t xml:space="preserve"> </w:t>
      </w:r>
      <w:r w:rsidR="001138A3">
        <w:rPr>
          <w:iCs/>
          <w:sz w:val="22"/>
          <w:szCs w:val="22"/>
        </w:rPr>
        <w:t>one</w:t>
      </w:r>
      <w:r w:rsidRPr="009F2FCE">
        <w:rPr>
          <w:iCs/>
          <w:sz w:val="22"/>
          <w:szCs w:val="22"/>
        </w:rPr>
        <w:t xml:space="preserve"> week in advance.</w:t>
      </w:r>
    </w:p>
    <w:p w:rsidR="006C65AB" w:rsidRPr="009F2FCE" w:rsidRDefault="006C65AB" w:rsidP="00865BBB">
      <w:pPr>
        <w:rPr>
          <w:iCs/>
          <w:sz w:val="22"/>
          <w:szCs w:val="22"/>
        </w:rPr>
      </w:pPr>
      <w:r w:rsidRPr="009F2FCE">
        <w:rPr>
          <w:iCs/>
          <w:sz w:val="22"/>
          <w:szCs w:val="22"/>
        </w:rPr>
        <w:t>--Introduce all members (name and department) in the first few meetings, and when a guest comes.</w:t>
      </w:r>
    </w:p>
    <w:p w:rsidR="006C65AB" w:rsidRPr="009F2FCE" w:rsidRDefault="006C65AB" w:rsidP="00865BBB">
      <w:pPr>
        <w:rPr>
          <w:iCs/>
          <w:sz w:val="22"/>
          <w:szCs w:val="22"/>
        </w:rPr>
      </w:pPr>
      <w:r w:rsidRPr="009F2FCE">
        <w:rPr>
          <w:iCs/>
          <w:sz w:val="22"/>
          <w:szCs w:val="22"/>
        </w:rPr>
        <w:t>--Set a relatively brief period to get minutes back to members for</w:t>
      </w:r>
      <w:r w:rsidR="00B00693" w:rsidRPr="009F2FCE">
        <w:rPr>
          <w:iCs/>
          <w:sz w:val="22"/>
          <w:szCs w:val="22"/>
        </w:rPr>
        <w:t xml:space="preserve"> review</w:t>
      </w:r>
      <w:r w:rsidR="009F2FCE" w:rsidRPr="009F2FCE">
        <w:rPr>
          <w:iCs/>
          <w:sz w:val="22"/>
          <w:szCs w:val="22"/>
        </w:rPr>
        <w:t xml:space="preserve"> (72 hours)</w:t>
      </w:r>
      <w:r w:rsidR="00B00693" w:rsidRPr="009F2FCE">
        <w:rPr>
          <w:iCs/>
          <w:sz w:val="22"/>
          <w:szCs w:val="22"/>
        </w:rPr>
        <w:t>.</w:t>
      </w:r>
    </w:p>
    <w:p w:rsidR="006C65AB" w:rsidRPr="009F2FCE" w:rsidRDefault="006C65AB" w:rsidP="00865BBB">
      <w:pPr>
        <w:rPr>
          <w:color w:val="00B050"/>
          <w:sz w:val="22"/>
          <w:szCs w:val="22"/>
        </w:rPr>
      </w:pPr>
    </w:p>
    <w:p w:rsidR="007A5242" w:rsidRPr="009F2FCE" w:rsidRDefault="006C65AB" w:rsidP="00865BBB">
      <w:pPr>
        <w:rPr>
          <w:sz w:val="22"/>
          <w:szCs w:val="22"/>
        </w:rPr>
      </w:pPr>
      <w:r w:rsidRPr="009F2FCE">
        <w:rPr>
          <w:sz w:val="22"/>
          <w:szCs w:val="22"/>
        </w:rPr>
        <w:t>--Possible i</w:t>
      </w:r>
      <w:r w:rsidR="005736D2" w:rsidRPr="009F2FCE">
        <w:rPr>
          <w:sz w:val="22"/>
          <w:szCs w:val="22"/>
        </w:rPr>
        <w:t>ssue</w:t>
      </w:r>
      <w:r w:rsidRPr="009F2FCE">
        <w:rPr>
          <w:sz w:val="22"/>
          <w:szCs w:val="22"/>
        </w:rPr>
        <w:t>s</w:t>
      </w:r>
      <w:r w:rsidR="005736D2" w:rsidRPr="009F2FCE">
        <w:rPr>
          <w:sz w:val="22"/>
          <w:szCs w:val="22"/>
        </w:rPr>
        <w:t xml:space="preserve"> to follow up on</w:t>
      </w:r>
      <w:r w:rsidRPr="009F2FCE">
        <w:rPr>
          <w:sz w:val="22"/>
          <w:szCs w:val="22"/>
        </w:rPr>
        <w:t xml:space="preserve"> next year</w:t>
      </w:r>
      <w:r w:rsidR="005736D2" w:rsidRPr="009F2FCE">
        <w:rPr>
          <w:sz w:val="22"/>
          <w:szCs w:val="22"/>
        </w:rPr>
        <w:t xml:space="preserve"> include:</w:t>
      </w:r>
    </w:p>
    <w:p w:rsidR="00865BBB" w:rsidRPr="009F2FCE" w:rsidRDefault="005736D2" w:rsidP="005736D2">
      <w:pPr>
        <w:ind w:firstLine="720"/>
        <w:rPr>
          <w:iCs/>
          <w:sz w:val="22"/>
          <w:szCs w:val="22"/>
        </w:rPr>
      </w:pPr>
      <w:r w:rsidRPr="009F2FCE">
        <w:rPr>
          <w:iCs/>
          <w:sz w:val="22"/>
          <w:szCs w:val="22"/>
        </w:rPr>
        <w:t>12-month pay for faculty</w:t>
      </w:r>
    </w:p>
    <w:p w:rsidR="007A5242" w:rsidRPr="009F2FCE" w:rsidRDefault="007A5242" w:rsidP="00865BBB">
      <w:pPr>
        <w:rPr>
          <w:b/>
          <w:color w:val="7030A0"/>
          <w:sz w:val="22"/>
          <w:szCs w:val="22"/>
        </w:rPr>
      </w:pPr>
    </w:p>
    <w:p w:rsidR="005736D2" w:rsidRPr="00A854FF" w:rsidRDefault="00A854FF" w:rsidP="00865BBB">
      <w:pPr>
        <w:rPr>
          <w:b/>
          <w:bCs/>
        </w:rPr>
      </w:pPr>
      <w:r w:rsidRPr="00A854FF">
        <w:rPr>
          <w:b/>
          <w:bCs/>
        </w:rPr>
        <w:t>Recommend items for consideration at the governance retreat:</w:t>
      </w:r>
    </w:p>
    <w:p w:rsidR="009F2FCE" w:rsidRPr="009F2FCE" w:rsidRDefault="009F2FCE" w:rsidP="00865BBB">
      <w:pPr>
        <w:rPr>
          <w:bCs/>
          <w:sz w:val="12"/>
          <w:szCs w:val="12"/>
        </w:rPr>
      </w:pPr>
    </w:p>
    <w:p w:rsidR="00A854FF" w:rsidRDefault="00A854FF" w:rsidP="00865BBB">
      <w:pPr>
        <w:rPr>
          <w:bCs/>
          <w:sz w:val="22"/>
          <w:szCs w:val="22"/>
        </w:rPr>
      </w:pPr>
      <w:proofErr w:type="gramStart"/>
      <w:r w:rsidRPr="009F2FCE">
        <w:rPr>
          <w:bCs/>
          <w:sz w:val="22"/>
          <w:szCs w:val="22"/>
        </w:rPr>
        <w:t>None at this time.</w:t>
      </w:r>
      <w:proofErr w:type="gramEnd"/>
    </w:p>
    <w:p w:rsidR="001407C5" w:rsidRDefault="001407C5" w:rsidP="00865BBB">
      <w:pPr>
        <w:rPr>
          <w:bCs/>
          <w:sz w:val="22"/>
          <w:szCs w:val="22"/>
        </w:rPr>
      </w:pPr>
    </w:p>
    <w:p w:rsidR="001407C5" w:rsidRDefault="001407C5" w:rsidP="00865BBB">
      <w:pPr>
        <w:rPr>
          <w:bCs/>
          <w:sz w:val="22"/>
          <w:szCs w:val="22"/>
        </w:rPr>
      </w:pPr>
    </w:p>
    <w:p w:rsidR="001407C5" w:rsidRDefault="001407C5" w:rsidP="00865BBB">
      <w:pPr>
        <w:rPr>
          <w:bCs/>
          <w:sz w:val="22"/>
          <w:szCs w:val="22"/>
        </w:rPr>
      </w:pPr>
    </w:p>
    <w:p w:rsidR="001407C5" w:rsidRPr="009F2FCE" w:rsidRDefault="001407C5" w:rsidP="00865BBB">
      <w:pPr>
        <w:rPr>
          <w:bCs/>
          <w:sz w:val="22"/>
          <w:szCs w:val="22"/>
        </w:rPr>
      </w:pPr>
    </w:p>
    <w:p w:rsidR="002A6C78" w:rsidRDefault="002A6C78" w:rsidP="00865BBB">
      <w:pPr>
        <w:rPr>
          <w:bCs/>
          <w:sz w:val="20"/>
          <w:szCs w:val="20"/>
        </w:rPr>
      </w:pPr>
    </w:p>
    <w:p w:rsidR="002A6C78" w:rsidRPr="009F2FCE" w:rsidRDefault="002A6C78" w:rsidP="0008340A">
      <w:pPr>
        <w:jc w:val="center"/>
        <w:rPr>
          <w:b/>
          <w:bCs/>
        </w:rPr>
      </w:pPr>
      <w:r w:rsidRPr="002A6C78">
        <w:rPr>
          <w:b/>
          <w:bCs/>
        </w:rPr>
        <w:lastRenderedPageBreak/>
        <w:t>A</w:t>
      </w:r>
      <w:r w:rsidR="00182DA5">
        <w:rPr>
          <w:b/>
          <w:bCs/>
        </w:rPr>
        <w:t xml:space="preserve">PPENDIX </w:t>
      </w:r>
      <w:proofErr w:type="gramStart"/>
      <w:r w:rsidRPr="002A6C78">
        <w:rPr>
          <w:b/>
          <w:bCs/>
        </w:rPr>
        <w:t>A</w:t>
      </w:r>
      <w:r w:rsidR="00182DA5">
        <w:rPr>
          <w:b/>
          <w:bCs/>
        </w:rPr>
        <w:t xml:space="preserve">  --</w:t>
      </w:r>
      <w:proofErr w:type="gramEnd"/>
      <w:r w:rsidR="00182DA5">
        <w:rPr>
          <w:b/>
          <w:bCs/>
        </w:rPr>
        <w:t xml:space="preserve"> </w:t>
      </w:r>
      <w:r w:rsidR="009F2FCE" w:rsidRPr="009F2FCE">
        <w:rPr>
          <w:b/>
          <w:bCs/>
        </w:rPr>
        <w:t xml:space="preserve"> </w:t>
      </w:r>
      <w:r w:rsidRPr="009F2FCE">
        <w:rPr>
          <w:b/>
          <w:sz w:val="22"/>
          <w:szCs w:val="22"/>
        </w:rPr>
        <w:t>RPIPC</w:t>
      </w:r>
      <w:r w:rsidR="0008340A">
        <w:rPr>
          <w:b/>
          <w:sz w:val="22"/>
          <w:szCs w:val="22"/>
        </w:rPr>
        <w:t xml:space="preserve">  </w:t>
      </w:r>
      <w:r w:rsidRPr="00956D35">
        <w:rPr>
          <w:b/>
          <w:bCs/>
          <w:sz w:val="22"/>
          <w:szCs w:val="22"/>
        </w:rPr>
        <w:t>2013-2014</w:t>
      </w:r>
      <w:r w:rsidR="0008340A">
        <w:rPr>
          <w:b/>
          <w:bCs/>
          <w:sz w:val="22"/>
          <w:szCs w:val="22"/>
        </w:rPr>
        <w:t xml:space="preserve">  </w:t>
      </w:r>
      <w:r w:rsidRPr="00956D35">
        <w:rPr>
          <w:b/>
          <w:bCs/>
          <w:sz w:val="22"/>
          <w:szCs w:val="22"/>
        </w:rPr>
        <w:t>OPERATING PROCEDURES</w:t>
      </w:r>
    </w:p>
    <w:p w:rsidR="002A6C78" w:rsidRPr="00956D35" w:rsidRDefault="002A6C78" w:rsidP="002A6C78">
      <w:pPr>
        <w:rPr>
          <w:sz w:val="22"/>
          <w:szCs w:val="22"/>
        </w:rPr>
      </w:pPr>
    </w:p>
    <w:p w:rsidR="002A6C78" w:rsidRDefault="002A6C78" w:rsidP="002A6C78">
      <w:pPr>
        <w:rPr>
          <w:sz w:val="20"/>
          <w:szCs w:val="20"/>
        </w:rPr>
      </w:pPr>
      <w:r w:rsidRPr="00B26964">
        <w:rPr>
          <w:sz w:val="20"/>
          <w:szCs w:val="20"/>
        </w:rPr>
        <w:t xml:space="preserve">1. </w:t>
      </w:r>
      <w:r>
        <w:rPr>
          <w:sz w:val="20"/>
          <w:szCs w:val="20"/>
        </w:rPr>
        <w:t xml:space="preserve">  Member Responsibilities. </w:t>
      </w:r>
      <w:r w:rsidRPr="00B26964">
        <w:rPr>
          <w:sz w:val="20"/>
          <w:szCs w:val="20"/>
        </w:rPr>
        <w:t xml:space="preserve"> </w:t>
      </w:r>
    </w:p>
    <w:p w:rsidR="002A6C78" w:rsidRPr="00956D35" w:rsidRDefault="002A6C78" w:rsidP="002A6C78">
      <w:pPr>
        <w:rPr>
          <w:sz w:val="10"/>
          <w:szCs w:val="10"/>
        </w:rPr>
      </w:pPr>
    </w:p>
    <w:p w:rsidR="002A6C78" w:rsidRPr="00B26964" w:rsidRDefault="002A6C78" w:rsidP="002A6C78">
      <w:pPr>
        <w:rPr>
          <w:sz w:val="20"/>
          <w:szCs w:val="20"/>
        </w:rPr>
      </w:pPr>
      <w:r w:rsidRPr="00B26964">
        <w:rPr>
          <w:sz w:val="20"/>
          <w:szCs w:val="20"/>
        </w:rPr>
        <w:t>The</w:t>
      </w:r>
      <w:r>
        <w:rPr>
          <w:sz w:val="20"/>
          <w:szCs w:val="20"/>
        </w:rPr>
        <w:t xml:space="preserve"> </w:t>
      </w:r>
      <w:r w:rsidRPr="00B26964">
        <w:rPr>
          <w:sz w:val="20"/>
          <w:szCs w:val="20"/>
        </w:rPr>
        <w:t>members of RPIPC are a team and as such must be able to trust that all members operate for the good of the University, the Senate, and RPIPC</w:t>
      </w:r>
      <w:r>
        <w:rPr>
          <w:sz w:val="20"/>
          <w:szCs w:val="20"/>
        </w:rPr>
        <w:t xml:space="preserve">.  </w:t>
      </w:r>
      <w:r w:rsidRPr="00956D35">
        <w:rPr>
          <w:sz w:val="20"/>
          <w:szCs w:val="20"/>
        </w:rPr>
        <w:t>Members will be responsible for periodically assessing the committee’s performance and</w:t>
      </w:r>
      <w:r>
        <w:rPr>
          <w:sz w:val="20"/>
          <w:szCs w:val="20"/>
        </w:rPr>
        <w:t xml:space="preserve">, </w:t>
      </w:r>
      <w:r w:rsidRPr="00956D35">
        <w:rPr>
          <w:sz w:val="20"/>
          <w:szCs w:val="20"/>
        </w:rPr>
        <w:t>if determined that improvements are necessary</w:t>
      </w:r>
      <w:r>
        <w:rPr>
          <w:sz w:val="20"/>
          <w:szCs w:val="20"/>
        </w:rPr>
        <w:t>,</w:t>
      </w:r>
      <w:r w:rsidRPr="00956D35">
        <w:rPr>
          <w:sz w:val="20"/>
          <w:szCs w:val="20"/>
        </w:rPr>
        <w:t xml:space="preserve"> shall make them</w:t>
      </w:r>
      <w:r>
        <w:rPr>
          <w:sz w:val="20"/>
          <w:szCs w:val="20"/>
        </w:rPr>
        <w:t>.  Members should:</w:t>
      </w:r>
    </w:p>
    <w:p w:rsidR="002A6C78" w:rsidRDefault="002A6C78" w:rsidP="009F2FCE">
      <w:pPr>
        <w:numPr>
          <w:ilvl w:val="0"/>
          <w:numId w:val="2"/>
        </w:numPr>
        <w:contextualSpacing/>
        <w:rPr>
          <w:sz w:val="20"/>
          <w:szCs w:val="20"/>
        </w:rPr>
      </w:pPr>
      <w:r>
        <w:rPr>
          <w:sz w:val="20"/>
          <w:szCs w:val="20"/>
        </w:rPr>
        <w:t>Attend and participate in scheduled meetings, and extend regrets when unable to do so</w:t>
      </w:r>
    </w:p>
    <w:p w:rsidR="002A6C78" w:rsidRPr="00956D35" w:rsidRDefault="002A6C78" w:rsidP="009F2FCE">
      <w:pPr>
        <w:numPr>
          <w:ilvl w:val="0"/>
          <w:numId w:val="2"/>
        </w:numPr>
        <w:rPr>
          <w:sz w:val="20"/>
          <w:szCs w:val="20"/>
        </w:rPr>
      </w:pPr>
      <w:r w:rsidRPr="00956D35">
        <w:rPr>
          <w:sz w:val="20"/>
          <w:szCs w:val="20"/>
        </w:rPr>
        <w:t>Communicate openly and candidly with each other -- holding back constructive criticism weakens the team</w:t>
      </w:r>
    </w:p>
    <w:p w:rsidR="002A6C78" w:rsidRDefault="002A6C78" w:rsidP="009F2FCE">
      <w:pPr>
        <w:numPr>
          <w:ilvl w:val="0"/>
          <w:numId w:val="2"/>
        </w:numPr>
        <w:contextualSpacing/>
        <w:rPr>
          <w:sz w:val="20"/>
          <w:szCs w:val="20"/>
        </w:rPr>
      </w:pPr>
      <w:r w:rsidRPr="00B26964">
        <w:rPr>
          <w:sz w:val="20"/>
          <w:szCs w:val="20"/>
        </w:rPr>
        <w:t>Resist communicating on behalf of the committee without consultation even if the item feels like it is obvious and embraced by all</w:t>
      </w:r>
    </w:p>
    <w:p w:rsidR="002A6C78" w:rsidRDefault="002A6C78" w:rsidP="009F2FCE">
      <w:pPr>
        <w:numPr>
          <w:ilvl w:val="0"/>
          <w:numId w:val="2"/>
        </w:numPr>
        <w:contextualSpacing/>
        <w:rPr>
          <w:sz w:val="20"/>
          <w:szCs w:val="20"/>
        </w:rPr>
      </w:pPr>
      <w:r w:rsidRPr="00B26964">
        <w:rPr>
          <w:sz w:val="20"/>
          <w:szCs w:val="20"/>
        </w:rPr>
        <w:t>After consultation, copy the entire committee as you communicate on its behalf</w:t>
      </w:r>
    </w:p>
    <w:p w:rsidR="002A6C78" w:rsidRDefault="002A6C78" w:rsidP="009F2FCE">
      <w:pPr>
        <w:numPr>
          <w:ilvl w:val="0"/>
          <w:numId w:val="2"/>
        </w:numPr>
        <w:contextualSpacing/>
        <w:rPr>
          <w:sz w:val="20"/>
          <w:szCs w:val="20"/>
        </w:rPr>
      </w:pPr>
      <w:r>
        <w:rPr>
          <w:sz w:val="20"/>
          <w:szCs w:val="20"/>
        </w:rPr>
        <w:t>S</w:t>
      </w:r>
      <w:r w:rsidRPr="00B26964">
        <w:rPr>
          <w:sz w:val="20"/>
          <w:szCs w:val="20"/>
        </w:rPr>
        <w:t>eek out and identify age</w:t>
      </w:r>
      <w:r>
        <w:rPr>
          <w:sz w:val="20"/>
          <w:szCs w:val="20"/>
        </w:rPr>
        <w:t>nda items for discussion</w:t>
      </w:r>
    </w:p>
    <w:p w:rsidR="002A6C78" w:rsidRDefault="002A6C78" w:rsidP="009F2FCE">
      <w:pPr>
        <w:numPr>
          <w:ilvl w:val="0"/>
          <w:numId w:val="2"/>
        </w:numPr>
        <w:contextualSpacing/>
        <w:rPr>
          <w:sz w:val="20"/>
          <w:szCs w:val="20"/>
        </w:rPr>
      </w:pPr>
      <w:r>
        <w:rPr>
          <w:sz w:val="20"/>
          <w:szCs w:val="20"/>
        </w:rPr>
        <w:t>T</w:t>
      </w:r>
      <w:r w:rsidRPr="00B26964">
        <w:rPr>
          <w:sz w:val="20"/>
          <w:szCs w:val="20"/>
        </w:rPr>
        <w:t>ake a leadership role for particular issues when appropriate</w:t>
      </w:r>
    </w:p>
    <w:p w:rsidR="002A6C78" w:rsidRPr="004F5A1A" w:rsidRDefault="002A6C78" w:rsidP="002A6C78">
      <w:pPr>
        <w:contextualSpacing/>
        <w:rPr>
          <w:sz w:val="22"/>
          <w:szCs w:val="22"/>
        </w:rPr>
      </w:pPr>
    </w:p>
    <w:p w:rsidR="002A6C78" w:rsidRDefault="002A6C78" w:rsidP="002A6C78">
      <w:pPr>
        <w:rPr>
          <w:sz w:val="20"/>
          <w:szCs w:val="20"/>
        </w:rPr>
      </w:pPr>
      <w:r>
        <w:rPr>
          <w:sz w:val="20"/>
          <w:szCs w:val="20"/>
        </w:rPr>
        <w:t xml:space="preserve">2.  </w:t>
      </w:r>
      <w:r w:rsidRPr="00B26964">
        <w:rPr>
          <w:sz w:val="20"/>
          <w:szCs w:val="20"/>
        </w:rPr>
        <w:t>Committee Officer Responsibilities</w:t>
      </w:r>
    </w:p>
    <w:p w:rsidR="002A6C78" w:rsidRPr="004A4123" w:rsidRDefault="002A6C78" w:rsidP="002A6C78">
      <w:pPr>
        <w:rPr>
          <w:sz w:val="10"/>
          <w:szCs w:val="10"/>
        </w:rPr>
      </w:pPr>
    </w:p>
    <w:p w:rsidR="002A6C78" w:rsidRPr="00B26964" w:rsidRDefault="002A6C78" w:rsidP="009F2FCE">
      <w:pPr>
        <w:numPr>
          <w:ilvl w:val="0"/>
          <w:numId w:val="2"/>
        </w:numPr>
        <w:contextualSpacing/>
        <w:rPr>
          <w:sz w:val="20"/>
          <w:szCs w:val="20"/>
        </w:rPr>
      </w:pPr>
      <w:r>
        <w:rPr>
          <w:sz w:val="20"/>
          <w:szCs w:val="20"/>
        </w:rPr>
        <w:t>Chair</w:t>
      </w:r>
    </w:p>
    <w:p w:rsidR="002A6C78" w:rsidRPr="00B26964" w:rsidRDefault="002A6C78" w:rsidP="009F2FCE">
      <w:pPr>
        <w:numPr>
          <w:ilvl w:val="1"/>
          <w:numId w:val="1"/>
        </w:numPr>
        <w:contextualSpacing/>
        <w:rPr>
          <w:sz w:val="20"/>
          <w:szCs w:val="20"/>
        </w:rPr>
      </w:pPr>
      <w:r w:rsidRPr="00B26964">
        <w:rPr>
          <w:sz w:val="20"/>
          <w:szCs w:val="20"/>
        </w:rPr>
        <w:t>Draft, in consultation with the committee, the tentative agenda for committee meetings</w:t>
      </w:r>
    </w:p>
    <w:p w:rsidR="002A6C78" w:rsidRPr="00B26964" w:rsidRDefault="002A6C78" w:rsidP="009F2FCE">
      <w:pPr>
        <w:numPr>
          <w:ilvl w:val="1"/>
          <w:numId w:val="1"/>
        </w:numPr>
        <w:contextualSpacing/>
        <w:rPr>
          <w:sz w:val="20"/>
          <w:szCs w:val="20"/>
        </w:rPr>
      </w:pPr>
      <w:r w:rsidRPr="00B26964">
        <w:rPr>
          <w:sz w:val="20"/>
          <w:szCs w:val="20"/>
        </w:rPr>
        <w:t>Distribute each tentative agenda to the committee along with supporting documents</w:t>
      </w:r>
    </w:p>
    <w:p w:rsidR="002A6C78" w:rsidRDefault="002A6C78" w:rsidP="009F2FCE">
      <w:pPr>
        <w:numPr>
          <w:ilvl w:val="1"/>
          <w:numId w:val="1"/>
        </w:numPr>
        <w:contextualSpacing/>
        <w:rPr>
          <w:sz w:val="20"/>
          <w:szCs w:val="20"/>
        </w:rPr>
      </w:pPr>
      <w:r w:rsidRPr="00B26964">
        <w:rPr>
          <w:sz w:val="20"/>
          <w:szCs w:val="20"/>
        </w:rPr>
        <w:t>Advertise committee meeting time</w:t>
      </w:r>
      <w:r>
        <w:rPr>
          <w:sz w:val="20"/>
          <w:szCs w:val="20"/>
        </w:rPr>
        <w:t>s</w:t>
      </w:r>
      <w:r w:rsidRPr="00237A83">
        <w:rPr>
          <w:sz w:val="20"/>
          <w:szCs w:val="20"/>
        </w:rPr>
        <w:t>, locations,</w:t>
      </w:r>
      <w:r w:rsidRPr="00AB68C0">
        <w:rPr>
          <w:color w:val="FF0000"/>
          <w:sz w:val="20"/>
          <w:szCs w:val="20"/>
        </w:rPr>
        <w:t xml:space="preserve"> </w:t>
      </w:r>
      <w:r w:rsidRPr="00B26964">
        <w:rPr>
          <w:sz w:val="20"/>
          <w:szCs w:val="20"/>
        </w:rPr>
        <w:t>and meeting agenda to the university community</w:t>
      </w:r>
    </w:p>
    <w:p w:rsidR="002A6C78" w:rsidRPr="00D67C78" w:rsidRDefault="002A6C78" w:rsidP="009F2FCE">
      <w:pPr>
        <w:numPr>
          <w:ilvl w:val="1"/>
          <w:numId w:val="1"/>
        </w:numPr>
        <w:rPr>
          <w:sz w:val="20"/>
          <w:szCs w:val="20"/>
        </w:rPr>
      </w:pPr>
      <w:r w:rsidRPr="00D67C78">
        <w:rPr>
          <w:sz w:val="20"/>
          <w:szCs w:val="20"/>
        </w:rPr>
        <w:t>Preside at committee meetings</w:t>
      </w:r>
    </w:p>
    <w:p w:rsidR="002A6C78" w:rsidRDefault="002A6C78" w:rsidP="009F2FCE">
      <w:pPr>
        <w:numPr>
          <w:ilvl w:val="1"/>
          <w:numId w:val="1"/>
        </w:numPr>
        <w:contextualSpacing/>
        <w:rPr>
          <w:sz w:val="20"/>
          <w:szCs w:val="20"/>
        </w:rPr>
      </w:pPr>
      <w:r w:rsidRPr="00B26964">
        <w:rPr>
          <w:sz w:val="20"/>
          <w:szCs w:val="20"/>
        </w:rPr>
        <w:t>Present the committee report to ECUS-SCC and University Senate meetings</w:t>
      </w:r>
    </w:p>
    <w:p w:rsidR="002A6C78" w:rsidRPr="00956D35" w:rsidRDefault="002A6C78" w:rsidP="009F2FCE">
      <w:pPr>
        <w:numPr>
          <w:ilvl w:val="1"/>
          <w:numId w:val="1"/>
        </w:numPr>
        <w:rPr>
          <w:sz w:val="20"/>
          <w:szCs w:val="20"/>
        </w:rPr>
      </w:pPr>
      <w:r w:rsidRPr="00956D35">
        <w:rPr>
          <w:sz w:val="20"/>
          <w:szCs w:val="20"/>
        </w:rPr>
        <w:t>Enter committee motions proposed for University Senate consideration into the online motion database</w:t>
      </w:r>
    </w:p>
    <w:p w:rsidR="002A6C78" w:rsidRPr="00B26964" w:rsidRDefault="002A6C78" w:rsidP="009F2FCE">
      <w:pPr>
        <w:numPr>
          <w:ilvl w:val="1"/>
          <w:numId w:val="1"/>
        </w:numPr>
        <w:contextualSpacing/>
        <w:rPr>
          <w:sz w:val="20"/>
          <w:szCs w:val="20"/>
        </w:rPr>
      </w:pPr>
      <w:r>
        <w:rPr>
          <w:sz w:val="20"/>
          <w:szCs w:val="20"/>
        </w:rPr>
        <w:t>Other duties</w:t>
      </w:r>
      <w:r w:rsidRPr="00B26964">
        <w:rPr>
          <w:sz w:val="20"/>
          <w:szCs w:val="20"/>
        </w:rPr>
        <w:t xml:space="preserve"> as defined/assigned by the committee</w:t>
      </w:r>
    </w:p>
    <w:p w:rsidR="002A6C78" w:rsidRPr="004A4123" w:rsidRDefault="002A6C78" w:rsidP="002A6C78">
      <w:pPr>
        <w:ind w:left="360"/>
        <w:contextualSpacing/>
        <w:rPr>
          <w:sz w:val="10"/>
          <w:szCs w:val="10"/>
        </w:rPr>
      </w:pPr>
    </w:p>
    <w:p w:rsidR="002A6C78" w:rsidRDefault="002A6C78" w:rsidP="009F2FCE">
      <w:pPr>
        <w:numPr>
          <w:ilvl w:val="0"/>
          <w:numId w:val="2"/>
        </w:numPr>
        <w:contextualSpacing/>
        <w:rPr>
          <w:sz w:val="20"/>
          <w:szCs w:val="20"/>
        </w:rPr>
      </w:pPr>
      <w:r>
        <w:rPr>
          <w:sz w:val="20"/>
          <w:szCs w:val="20"/>
        </w:rPr>
        <w:t>Vice-Chair</w:t>
      </w:r>
    </w:p>
    <w:p w:rsidR="002A6C78" w:rsidRPr="0019406A" w:rsidRDefault="002A6C78" w:rsidP="009F2FCE">
      <w:pPr>
        <w:numPr>
          <w:ilvl w:val="1"/>
          <w:numId w:val="2"/>
        </w:numPr>
        <w:rPr>
          <w:sz w:val="20"/>
          <w:szCs w:val="20"/>
        </w:rPr>
      </w:pPr>
      <w:r w:rsidRPr="0019406A">
        <w:rPr>
          <w:sz w:val="20"/>
          <w:szCs w:val="20"/>
        </w:rPr>
        <w:t>Assume all du</w:t>
      </w:r>
      <w:r>
        <w:rPr>
          <w:sz w:val="20"/>
          <w:szCs w:val="20"/>
        </w:rPr>
        <w:t xml:space="preserve">ties and responsibilities </w:t>
      </w:r>
      <w:r w:rsidRPr="0019406A">
        <w:rPr>
          <w:sz w:val="20"/>
          <w:szCs w:val="20"/>
        </w:rPr>
        <w:t>of the chair in the absence of the chair</w:t>
      </w:r>
    </w:p>
    <w:p w:rsidR="002A6C78" w:rsidRPr="0019406A" w:rsidRDefault="002A6C78" w:rsidP="009F2FCE">
      <w:pPr>
        <w:numPr>
          <w:ilvl w:val="1"/>
          <w:numId w:val="2"/>
        </w:numPr>
        <w:rPr>
          <w:sz w:val="20"/>
          <w:szCs w:val="20"/>
        </w:rPr>
      </w:pPr>
      <w:r>
        <w:rPr>
          <w:sz w:val="20"/>
          <w:szCs w:val="20"/>
        </w:rPr>
        <w:t>Other duties</w:t>
      </w:r>
      <w:r w:rsidRPr="0019406A">
        <w:rPr>
          <w:sz w:val="20"/>
          <w:szCs w:val="20"/>
        </w:rPr>
        <w:t xml:space="preserve"> as defined/assigned by the committee</w:t>
      </w:r>
    </w:p>
    <w:p w:rsidR="002A6C78" w:rsidRPr="004A4123" w:rsidRDefault="002A6C78" w:rsidP="002A6C78">
      <w:pPr>
        <w:contextualSpacing/>
        <w:rPr>
          <w:sz w:val="10"/>
          <w:szCs w:val="10"/>
        </w:rPr>
      </w:pPr>
    </w:p>
    <w:p w:rsidR="002A6C78" w:rsidRPr="00B26964" w:rsidRDefault="002A6C78" w:rsidP="009F2FCE">
      <w:pPr>
        <w:numPr>
          <w:ilvl w:val="0"/>
          <w:numId w:val="2"/>
        </w:numPr>
        <w:contextualSpacing/>
        <w:rPr>
          <w:sz w:val="20"/>
          <w:szCs w:val="20"/>
        </w:rPr>
      </w:pPr>
      <w:r>
        <w:rPr>
          <w:sz w:val="20"/>
          <w:szCs w:val="20"/>
        </w:rPr>
        <w:t>Secretary</w:t>
      </w:r>
    </w:p>
    <w:p w:rsidR="002A6C78" w:rsidRDefault="002A6C78" w:rsidP="009F2FCE">
      <w:pPr>
        <w:numPr>
          <w:ilvl w:val="1"/>
          <w:numId w:val="1"/>
        </w:numPr>
        <w:rPr>
          <w:sz w:val="20"/>
          <w:szCs w:val="20"/>
        </w:rPr>
      </w:pPr>
      <w:r w:rsidRPr="0019406A">
        <w:rPr>
          <w:sz w:val="20"/>
          <w:szCs w:val="20"/>
        </w:rPr>
        <w:t>Draft, in consultation with the committee, minutes for committee meetings</w:t>
      </w:r>
    </w:p>
    <w:p w:rsidR="002A6C78" w:rsidRPr="0019406A" w:rsidRDefault="002A6C78" w:rsidP="009F2FCE">
      <w:pPr>
        <w:numPr>
          <w:ilvl w:val="1"/>
          <w:numId w:val="1"/>
        </w:numPr>
        <w:rPr>
          <w:sz w:val="20"/>
          <w:szCs w:val="20"/>
        </w:rPr>
      </w:pPr>
      <w:r>
        <w:rPr>
          <w:sz w:val="20"/>
          <w:szCs w:val="20"/>
        </w:rPr>
        <w:t>Circulate minutes to the committee and update with suggested edits</w:t>
      </w:r>
    </w:p>
    <w:p w:rsidR="002A6C78" w:rsidRPr="0019406A" w:rsidRDefault="002A6C78" w:rsidP="009F2FCE">
      <w:pPr>
        <w:numPr>
          <w:ilvl w:val="1"/>
          <w:numId w:val="1"/>
        </w:numPr>
        <w:rPr>
          <w:sz w:val="20"/>
          <w:szCs w:val="20"/>
        </w:rPr>
      </w:pPr>
      <w:r w:rsidRPr="0019406A">
        <w:rPr>
          <w:sz w:val="20"/>
          <w:szCs w:val="20"/>
        </w:rPr>
        <w:t>Post committee minutes in a manner consistent with University Senate protocol after the minutes have been reviewed by the committee – including any amendments made as a result of the review</w:t>
      </w:r>
    </w:p>
    <w:p w:rsidR="002A6C78" w:rsidRPr="0019406A" w:rsidRDefault="002A6C78" w:rsidP="009F2FCE">
      <w:pPr>
        <w:numPr>
          <w:ilvl w:val="1"/>
          <w:numId w:val="1"/>
        </w:numPr>
        <w:rPr>
          <w:sz w:val="20"/>
          <w:szCs w:val="20"/>
        </w:rPr>
      </w:pPr>
      <w:r>
        <w:rPr>
          <w:sz w:val="20"/>
          <w:szCs w:val="20"/>
        </w:rPr>
        <w:t>Other duties</w:t>
      </w:r>
      <w:r w:rsidRPr="0019406A">
        <w:rPr>
          <w:sz w:val="20"/>
          <w:szCs w:val="20"/>
        </w:rPr>
        <w:t xml:space="preserve"> as defined/assigned by the committee</w:t>
      </w:r>
    </w:p>
    <w:p w:rsidR="002A6C78" w:rsidRPr="0065408B" w:rsidRDefault="002A6C78" w:rsidP="002A6C78">
      <w:pPr>
        <w:rPr>
          <w:sz w:val="22"/>
          <w:szCs w:val="22"/>
        </w:rPr>
      </w:pPr>
    </w:p>
    <w:p w:rsidR="002A6C78" w:rsidRPr="009B113E" w:rsidRDefault="002A6C78" w:rsidP="002A6C78">
      <w:pPr>
        <w:contextualSpacing/>
        <w:rPr>
          <w:color w:val="FF0000"/>
          <w:sz w:val="20"/>
          <w:szCs w:val="20"/>
        </w:rPr>
      </w:pPr>
      <w:r w:rsidRPr="00B26964">
        <w:rPr>
          <w:sz w:val="20"/>
          <w:szCs w:val="20"/>
        </w:rPr>
        <w:t xml:space="preserve">3.  Standard monthly meetings,   </w:t>
      </w:r>
      <w:proofErr w:type="gramStart"/>
      <w:r w:rsidRPr="00B26964">
        <w:rPr>
          <w:sz w:val="20"/>
          <w:szCs w:val="20"/>
        </w:rPr>
        <w:t>Fall</w:t>
      </w:r>
      <w:proofErr w:type="gramEnd"/>
      <w:r w:rsidRPr="00A03822">
        <w:rPr>
          <w:sz w:val="20"/>
          <w:szCs w:val="20"/>
        </w:rPr>
        <w:t xml:space="preserve"> 2013/Spring 2014 – 2:00-3:15pm</w:t>
      </w:r>
    </w:p>
    <w:p w:rsidR="002A6C78" w:rsidRPr="00237A83" w:rsidRDefault="002A6C78" w:rsidP="009F2FCE">
      <w:pPr>
        <w:numPr>
          <w:ilvl w:val="0"/>
          <w:numId w:val="2"/>
        </w:numPr>
        <w:contextualSpacing/>
        <w:rPr>
          <w:sz w:val="20"/>
          <w:szCs w:val="20"/>
        </w:rPr>
      </w:pPr>
      <w:r w:rsidRPr="00237A83">
        <w:rPr>
          <w:sz w:val="20"/>
          <w:szCs w:val="20"/>
        </w:rPr>
        <w:t>August 23</w:t>
      </w:r>
      <w:r w:rsidRPr="00237A83">
        <w:rPr>
          <w:sz w:val="20"/>
          <w:szCs w:val="20"/>
        </w:rPr>
        <w:tab/>
        <w:t>Porter 228</w:t>
      </w:r>
      <w:r w:rsidRPr="00237A83">
        <w:rPr>
          <w:sz w:val="20"/>
          <w:szCs w:val="20"/>
        </w:rPr>
        <w:tab/>
        <w:t xml:space="preserve">*  January 24, 2014  </w:t>
      </w:r>
      <w:r w:rsidRPr="00237A83">
        <w:rPr>
          <w:sz w:val="20"/>
          <w:szCs w:val="20"/>
        </w:rPr>
        <w:tab/>
        <w:t>HSB 2-11</w:t>
      </w:r>
      <w:r w:rsidRPr="00237A83">
        <w:rPr>
          <w:sz w:val="20"/>
          <w:szCs w:val="20"/>
        </w:rPr>
        <w:tab/>
      </w:r>
      <w:r w:rsidRPr="00237A83">
        <w:rPr>
          <w:sz w:val="20"/>
          <w:szCs w:val="20"/>
        </w:rPr>
        <w:tab/>
      </w:r>
      <w:r w:rsidRPr="00237A83">
        <w:rPr>
          <w:sz w:val="20"/>
          <w:szCs w:val="20"/>
        </w:rPr>
        <w:tab/>
      </w:r>
      <w:r w:rsidRPr="00237A83">
        <w:rPr>
          <w:sz w:val="20"/>
          <w:szCs w:val="20"/>
        </w:rPr>
        <w:tab/>
      </w:r>
      <w:r w:rsidRPr="00237A83">
        <w:rPr>
          <w:sz w:val="20"/>
          <w:szCs w:val="20"/>
        </w:rPr>
        <w:tab/>
      </w:r>
    </w:p>
    <w:p w:rsidR="002A6C78" w:rsidRPr="00237A83" w:rsidRDefault="002A6C78" w:rsidP="009F2FCE">
      <w:pPr>
        <w:numPr>
          <w:ilvl w:val="0"/>
          <w:numId w:val="2"/>
        </w:numPr>
        <w:contextualSpacing/>
        <w:rPr>
          <w:sz w:val="20"/>
          <w:szCs w:val="20"/>
        </w:rPr>
      </w:pPr>
      <w:r w:rsidRPr="00237A83">
        <w:rPr>
          <w:sz w:val="20"/>
          <w:szCs w:val="20"/>
        </w:rPr>
        <w:t xml:space="preserve">October 4 </w:t>
      </w:r>
      <w:r w:rsidRPr="00237A83">
        <w:rPr>
          <w:sz w:val="20"/>
          <w:szCs w:val="20"/>
        </w:rPr>
        <w:tab/>
      </w:r>
      <w:r>
        <w:rPr>
          <w:sz w:val="20"/>
          <w:szCs w:val="20"/>
        </w:rPr>
        <w:t>Porter 228</w:t>
      </w:r>
      <w:r>
        <w:rPr>
          <w:sz w:val="20"/>
          <w:szCs w:val="20"/>
        </w:rPr>
        <w:tab/>
      </w:r>
      <w:r w:rsidRPr="00237A83">
        <w:rPr>
          <w:sz w:val="20"/>
          <w:szCs w:val="20"/>
        </w:rPr>
        <w:t>*  February 28</w:t>
      </w:r>
      <w:r w:rsidRPr="00237A83">
        <w:rPr>
          <w:sz w:val="20"/>
          <w:szCs w:val="20"/>
        </w:rPr>
        <w:tab/>
      </w:r>
      <w:r w:rsidRPr="00237A83">
        <w:rPr>
          <w:sz w:val="20"/>
          <w:szCs w:val="20"/>
        </w:rPr>
        <w:tab/>
        <w:t>HSB 2-11</w:t>
      </w:r>
    </w:p>
    <w:p w:rsidR="002A6C78" w:rsidRPr="00237A83" w:rsidRDefault="002A6C78" w:rsidP="009F2FCE">
      <w:pPr>
        <w:numPr>
          <w:ilvl w:val="0"/>
          <w:numId w:val="2"/>
        </w:numPr>
        <w:contextualSpacing/>
        <w:rPr>
          <w:sz w:val="20"/>
          <w:szCs w:val="20"/>
        </w:rPr>
      </w:pPr>
      <w:r w:rsidRPr="00237A83">
        <w:rPr>
          <w:sz w:val="20"/>
          <w:szCs w:val="20"/>
        </w:rPr>
        <w:t>November 15</w:t>
      </w:r>
      <w:r w:rsidRPr="00237A83">
        <w:rPr>
          <w:sz w:val="20"/>
          <w:szCs w:val="20"/>
        </w:rPr>
        <w:tab/>
      </w:r>
      <w:r>
        <w:rPr>
          <w:sz w:val="20"/>
          <w:szCs w:val="20"/>
        </w:rPr>
        <w:t>Porter 228</w:t>
      </w:r>
      <w:r>
        <w:rPr>
          <w:sz w:val="20"/>
          <w:szCs w:val="20"/>
        </w:rPr>
        <w:tab/>
      </w:r>
      <w:r w:rsidRPr="00237A83">
        <w:rPr>
          <w:sz w:val="20"/>
          <w:szCs w:val="20"/>
        </w:rPr>
        <w:t>*  April 4</w:t>
      </w:r>
      <w:r w:rsidRPr="00237A83">
        <w:rPr>
          <w:sz w:val="20"/>
          <w:szCs w:val="20"/>
        </w:rPr>
        <w:tab/>
      </w:r>
      <w:r w:rsidRPr="00237A83">
        <w:rPr>
          <w:sz w:val="20"/>
          <w:szCs w:val="20"/>
        </w:rPr>
        <w:tab/>
        <w:t>HSB 2-11</w:t>
      </w:r>
    </w:p>
    <w:p w:rsidR="002A6C78" w:rsidRPr="004F5A1A" w:rsidRDefault="002A6C78" w:rsidP="002A6C78">
      <w:pPr>
        <w:rPr>
          <w:sz w:val="22"/>
          <w:szCs w:val="22"/>
        </w:rPr>
      </w:pPr>
    </w:p>
    <w:p w:rsidR="002A6C78" w:rsidRDefault="002A6C78" w:rsidP="002A6C78">
      <w:pPr>
        <w:contextualSpacing/>
        <w:rPr>
          <w:sz w:val="20"/>
          <w:szCs w:val="20"/>
        </w:rPr>
      </w:pPr>
      <w:r>
        <w:rPr>
          <w:sz w:val="20"/>
          <w:szCs w:val="20"/>
        </w:rPr>
        <w:t xml:space="preserve">4.  </w:t>
      </w:r>
      <w:r w:rsidRPr="009B113E">
        <w:rPr>
          <w:sz w:val="20"/>
          <w:szCs w:val="20"/>
        </w:rPr>
        <w:t>Communication</w:t>
      </w:r>
    </w:p>
    <w:p w:rsidR="002A6C78" w:rsidRPr="009B113E" w:rsidRDefault="002A6C78" w:rsidP="009F2FCE">
      <w:pPr>
        <w:numPr>
          <w:ilvl w:val="0"/>
          <w:numId w:val="2"/>
        </w:numPr>
        <w:contextualSpacing/>
        <w:rPr>
          <w:sz w:val="20"/>
          <w:szCs w:val="20"/>
        </w:rPr>
      </w:pPr>
      <w:r w:rsidRPr="00BA4E20">
        <w:rPr>
          <w:sz w:val="20"/>
          <w:szCs w:val="20"/>
        </w:rPr>
        <w:t xml:space="preserve">Communicate via the </w:t>
      </w:r>
      <w:hyperlink r:id="rId20" w:history="1">
        <w:r w:rsidRPr="00BA4E20">
          <w:rPr>
            <w:sz w:val="20"/>
            <w:szCs w:val="20"/>
            <w:u w:val="single"/>
          </w:rPr>
          <w:t>RPIPC@list.gcsu.edu</w:t>
        </w:r>
      </w:hyperlink>
      <w:r>
        <w:rPr>
          <w:sz w:val="20"/>
          <w:szCs w:val="20"/>
        </w:rPr>
        <w:t xml:space="preserve"> E-mail list, or</w:t>
      </w:r>
      <w:r w:rsidRPr="00237A83">
        <w:rPr>
          <w:sz w:val="20"/>
          <w:szCs w:val="20"/>
        </w:rPr>
        <w:t xml:space="preserve"> email distribution list, </w:t>
      </w:r>
      <w:r w:rsidRPr="00956D35">
        <w:rPr>
          <w:sz w:val="20"/>
          <w:szCs w:val="20"/>
        </w:rPr>
        <w:t>with the 72-hour rule</w:t>
      </w:r>
      <w:r>
        <w:rPr>
          <w:color w:val="FF0000"/>
          <w:sz w:val="20"/>
          <w:szCs w:val="20"/>
        </w:rPr>
        <w:t xml:space="preserve"> </w:t>
      </w:r>
      <w:r w:rsidRPr="008C1A54">
        <w:rPr>
          <w:sz w:val="20"/>
          <w:szCs w:val="20"/>
        </w:rPr>
        <w:t>– a member of the committee has 72 hours to respond to an issue/proposal to confirm receipt and communicate approval or share constructive suggestion.   The absence of a re</w:t>
      </w:r>
      <w:r>
        <w:rPr>
          <w:sz w:val="20"/>
          <w:szCs w:val="20"/>
        </w:rPr>
        <w:t>sponse within 72 hours indicates</w:t>
      </w:r>
      <w:r w:rsidRPr="008C1A54">
        <w:rPr>
          <w:sz w:val="20"/>
          <w:szCs w:val="20"/>
        </w:rPr>
        <w:t xml:space="preserve"> approval</w:t>
      </w:r>
      <w:r>
        <w:rPr>
          <w:sz w:val="20"/>
          <w:szCs w:val="20"/>
        </w:rPr>
        <w:t xml:space="preserve">. </w:t>
      </w:r>
    </w:p>
    <w:p w:rsidR="002A6C78" w:rsidRPr="009B113E" w:rsidRDefault="002A6C78" w:rsidP="009F2FCE">
      <w:pPr>
        <w:numPr>
          <w:ilvl w:val="0"/>
          <w:numId w:val="2"/>
        </w:numPr>
        <w:rPr>
          <w:sz w:val="20"/>
          <w:szCs w:val="20"/>
        </w:rPr>
      </w:pPr>
      <w:r w:rsidRPr="009B113E">
        <w:rPr>
          <w:sz w:val="20"/>
          <w:szCs w:val="20"/>
        </w:rPr>
        <w:t>Notify the committee chair (maureen.horgan@gcsu.edu) and the secretary (benjamin.davis@gcsu.edu) to extend regrets prior to scheduled committee meetings.</w:t>
      </w:r>
    </w:p>
    <w:p w:rsidR="002A6C78" w:rsidRDefault="002A6C78" w:rsidP="002A6C78">
      <w:pPr>
        <w:rPr>
          <w:color w:val="FF0000"/>
          <w:sz w:val="22"/>
          <w:szCs w:val="22"/>
        </w:rPr>
      </w:pPr>
    </w:p>
    <w:p w:rsidR="002A6C78" w:rsidRPr="004508E9" w:rsidRDefault="002A6C78" w:rsidP="002A6C78">
      <w:pPr>
        <w:rPr>
          <w:sz w:val="20"/>
          <w:szCs w:val="20"/>
        </w:rPr>
      </w:pPr>
      <w:r w:rsidRPr="004508E9">
        <w:rPr>
          <w:sz w:val="20"/>
          <w:szCs w:val="20"/>
        </w:rPr>
        <w:t>5.  Quorum and Voting</w:t>
      </w:r>
    </w:p>
    <w:p w:rsidR="002A6C78" w:rsidRDefault="002A6C78" w:rsidP="009F2FCE">
      <w:pPr>
        <w:numPr>
          <w:ilvl w:val="0"/>
          <w:numId w:val="1"/>
        </w:numPr>
        <w:rPr>
          <w:sz w:val="20"/>
          <w:szCs w:val="20"/>
        </w:rPr>
      </w:pPr>
      <w:r w:rsidRPr="009B113E">
        <w:rPr>
          <w:sz w:val="20"/>
          <w:szCs w:val="20"/>
        </w:rPr>
        <w:t>A majority of the committee membership shall constitute a quorum (Article V, Section 1.B)</w:t>
      </w:r>
    </w:p>
    <w:p w:rsidR="002A6C78" w:rsidRDefault="002A6C78" w:rsidP="009F2FCE">
      <w:pPr>
        <w:numPr>
          <w:ilvl w:val="0"/>
          <w:numId w:val="1"/>
        </w:numPr>
        <w:rPr>
          <w:sz w:val="20"/>
          <w:szCs w:val="20"/>
        </w:rPr>
      </w:pPr>
      <w:r>
        <w:rPr>
          <w:sz w:val="20"/>
          <w:szCs w:val="20"/>
        </w:rPr>
        <w:t>Unless otherwise determined by the committee in advance of the vote, a majority vote is necessary for committee approval.</w:t>
      </w:r>
    </w:p>
    <w:p w:rsidR="002A6C78" w:rsidRPr="009B113E" w:rsidRDefault="002A6C78" w:rsidP="009F2FCE">
      <w:pPr>
        <w:numPr>
          <w:ilvl w:val="0"/>
          <w:numId w:val="1"/>
        </w:numPr>
        <w:rPr>
          <w:sz w:val="20"/>
          <w:szCs w:val="20"/>
        </w:rPr>
      </w:pPr>
      <w:r>
        <w:rPr>
          <w:sz w:val="20"/>
          <w:szCs w:val="20"/>
        </w:rPr>
        <w:t xml:space="preserve">In all committee votes taking place during a meeting, the voting threshold is applied to the number of voting members present at the time of the vote </w:t>
      </w:r>
      <w:r w:rsidRPr="009B113E">
        <w:rPr>
          <w:i/>
          <w:sz w:val="20"/>
          <w:szCs w:val="20"/>
        </w:rPr>
        <w:t>assuming the presence of a quorum.</w:t>
      </w:r>
    </w:p>
    <w:p w:rsidR="002A6C78" w:rsidRDefault="002A6C78" w:rsidP="002A6C78">
      <w:pPr>
        <w:rPr>
          <w:color w:val="FF0000"/>
          <w:sz w:val="20"/>
          <w:szCs w:val="20"/>
        </w:rPr>
      </w:pPr>
    </w:p>
    <w:p w:rsidR="002A6C78" w:rsidRPr="004508E9" w:rsidRDefault="002A6C78" w:rsidP="002A6C78">
      <w:pPr>
        <w:rPr>
          <w:sz w:val="20"/>
          <w:szCs w:val="20"/>
        </w:rPr>
      </w:pPr>
      <w:r w:rsidRPr="004508E9">
        <w:rPr>
          <w:sz w:val="20"/>
          <w:szCs w:val="20"/>
        </w:rPr>
        <w:t>6.  Agenda</w:t>
      </w:r>
    </w:p>
    <w:p w:rsidR="002A6C78" w:rsidRPr="009B113E" w:rsidRDefault="002A6C78" w:rsidP="009F2FCE">
      <w:pPr>
        <w:numPr>
          <w:ilvl w:val="0"/>
          <w:numId w:val="1"/>
        </w:numPr>
        <w:rPr>
          <w:b/>
          <w:sz w:val="20"/>
          <w:szCs w:val="20"/>
        </w:rPr>
      </w:pPr>
      <w:r w:rsidRPr="009B113E">
        <w:rPr>
          <w:sz w:val="20"/>
          <w:szCs w:val="20"/>
        </w:rPr>
        <w:lastRenderedPageBreak/>
        <w:t>A tentative agenda for the next meeting RPIPC is drafted at the end of the monthly meeting, and briefly revie</w:t>
      </w:r>
      <w:r>
        <w:rPr>
          <w:sz w:val="20"/>
          <w:szCs w:val="20"/>
        </w:rPr>
        <w:t>wed by the entire committee</w:t>
      </w:r>
      <w:r w:rsidRPr="009B113E">
        <w:rPr>
          <w:sz w:val="20"/>
          <w:szCs w:val="20"/>
        </w:rPr>
        <w:t xml:space="preserve"> before adjournment whenever possible. </w:t>
      </w:r>
      <w:r>
        <w:rPr>
          <w:sz w:val="20"/>
          <w:szCs w:val="20"/>
        </w:rPr>
        <w:t xml:space="preserve"> The chair will put out an additional</w:t>
      </w:r>
      <w:r w:rsidRPr="009B113E">
        <w:rPr>
          <w:sz w:val="20"/>
          <w:szCs w:val="20"/>
        </w:rPr>
        <w:t xml:space="preserve"> call for agenda items </w:t>
      </w:r>
      <w:r>
        <w:rPr>
          <w:sz w:val="20"/>
          <w:szCs w:val="20"/>
        </w:rPr>
        <w:t>prior to</w:t>
      </w:r>
      <w:r w:rsidRPr="009B113E">
        <w:rPr>
          <w:sz w:val="20"/>
          <w:szCs w:val="20"/>
        </w:rPr>
        <w:t xml:space="preserve"> each </w:t>
      </w:r>
      <w:proofErr w:type="gramStart"/>
      <w:r w:rsidRPr="009B113E">
        <w:rPr>
          <w:sz w:val="20"/>
          <w:szCs w:val="20"/>
        </w:rPr>
        <w:t>meeting,</w:t>
      </w:r>
      <w:proofErr w:type="gramEnd"/>
      <w:r w:rsidRPr="009B113E">
        <w:rPr>
          <w:sz w:val="20"/>
          <w:szCs w:val="20"/>
        </w:rPr>
        <w:t xml:space="preserve"> and members can suggest </w:t>
      </w:r>
      <w:r>
        <w:rPr>
          <w:sz w:val="20"/>
          <w:szCs w:val="20"/>
        </w:rPr>
        <w:t>items</w:t>
      </w:r>
      <w:r w:rsidRPr="009B113E">
        <w:rPr>
          <w:sz w:val="20"/>
          <w:szCs w:val="20"/>
        </w:rPr>
        <w:t xml:space="preserve"> on their own</w:t>
      </w:r>
      <w:r>
        <w:rPr>
          <w:sz w:val="20"/>
          <w:szCs w:val="20"/>
        </w:rPr>
        <w:t xml:space="preserve"> to the chair.</w:t>
      </w:r>
    </w:p>
    <w:p w:rsidR="002A6C78" w:rsidRPr="009B113E" w:rsidRDefault="002A6C78" w:rsidP="009F2FCE">
      <w:pPr>
        <w:numPr>
          <w:ilvl w:val="0"/>
          <w:numId w:val="1"/>
        </w:numPr>
        <w:rPr>
          <w:b/>
          <w:sz w:val="20"/>
          <w:szCs w:val="20"/>
        </w:rPr>
      </w:pPr>
      <w:r w:rsidRPr="009B113E">
        <w:rPr>
          <w:sz w:val="20"/>
          <w:szCs w:val="20"/>
        </w:rPr>
        <w:t>Agenda items will be prioritized by relative importance, keeping time sensitivity in mind.</w:t>
      </w:r>
    </w:p>
    <w:p w:rsidR="002A6C78" w:rsidRPr="0078367B" w:rsidRDefault="002A6C78" w:rsidP="009F2FCE">
      <w:pPr>
        <w:numPr>
          <w:ilvl w:val="0"/>
          <w:numId w:val="1"/>
        </w:numPr>
        <w:rPr>
          <w:b/>
          <w:sz w:val="20"/>
          <w:szCs w:val="20"/>
        </w:rPr>
      </w:pPr>
      <w:r w:rsidRPr="009B113E">
        <w:rPr>
          <w:sz w:val="20"/>
          <w:szCs w:val="20"/>
        </w:rPr>
        <w:t xml:space="preserve">The tentative agenda is distributed by the committee chair to committee members well in advance of the meeting, with links to relevant documents in the shared file.   Input is sought from committee members on both the agenda and the documents.  </w:t>
      </w:r>
    </w:p>
    <w:p w:rsidR="002A6C78" w:rsidRPr="009B113E" w:rsidRDefault="002A6C78" w:rsidP="009F2FCE">
      <w:pPr>
        <w:numPr>
          <w:ilvl w:val="0"/>
          <w:numId w:val="1"/>
        </w:numPr>
        <w:rPr>
          <w:b/>
          <w:sz w:val="20"/>
          <w:szCs w:val="20"/>
        </w:rPr>
      </w:pPr>
      <w:r w:rsidRPr="009B113E">
        <w:rPr>
          <w:sz w:val="20"/>
          <w:szCs w:val="20"/>
        </w:rPr>
        <w:t>The final agenda is sent to the committee with supporting documents as early in the week as possible (the week of meeting) and posted on the senate website.</w:t>
      </w:r>
    </w:p>
    <w:p w:rsidR="002A6C78" w:rsidRDefault="002A6C78" w:rsidP="002A6C78">
      <w:pPr>
        <w:rPr>
          <w:sz w:val="20"/>
          <w:szCs w:val="20"/>
        </w:rPr>
      </w:pPr>
    </w:p>
    <w:p w:rsidR="002A6C78" w:rsidRPr="004508E9" w:rsidRDefault="002A6C78" w:rsidP="002A6C78">
      <w:pPr>
        <w:rPr>
          <w:sz w:val="20"/>
          <w:szCs w:val="20"/>
        </w:rPr>
      </w:pPr>
      <w:r>
        <w:rPr>
          <w:sz w:val="20"/>
          <w:szCs w:val="20"/>
        </w:rPr>
        <w:t>7.  Documents</w:t>
      </w:r>
    </w:p>
    <w:p w:rsidR="002A6C78" w:rsidRPr="004508E9" w:rsidRDefault="002A6C78" w:rsidP="009F2FCE">
      <w:pPr>
        <w:numPr>
          <w:ilvl w:val="0"/>
          <w:numId w:val="1"/>
        </w:numPr>
        <w:rPr>
          <w:b/>
          <w:sz w:val="22"/>
          <w:szCs w:val="22"/>
        </w:rPr>
      </w:pPr>
      <w:r>
        <w:rPr>
          <w:sz w:val="20"/>
          <w:szCs w:val="20"/>
        </w:rPr>
        <w:t>Documents that require review, revision, or action by the committee will be placed in an electronic shared</w:t>
      </w:r>
      <w:r w:rsidRPr="004508E9">
        <w:rPr>
          <w:sz w:val="20"/>
          <w:szCs w:val="20"/>
        </w:rPr>
        <w:t xml:space="preserve"> folder</w:t>
      </w:r>
      <w:r>
        <w:rPr>
          <w:sz w:val="20"/>
          <w:szCs w:val="20"/>
        </w:rPr>
        <w:t xml:space="preserve"> in advance of the meeting, to invite feedback and/or revision</w:t>
      </w:r>
    </w:p>
    <w:p w:rsidR="002A6C78" w:rsidRPr="004508E9" w:rsidRDefault="002A6C78" w:rsidP="009F2FCE">
      <w:pPr>
        <w:numPr>
          <w:ilvl w:val="0"/>
          <w:numId w:val="1"/>
        </w:numPr>
        <w:rPr>
          <w:sz w:val="20"/>
          <w:szCs w:val="22"/>
        </w:rPr>
      </w:pPr>
      <w:r w:rsidRPr="004508E9">
        <w:rPr>
          <w:sz w:val="20"/>
          <w:szCs w:val="20"/>
        </w:rPr>
        <w:t xml:space="preserve"> </w:t>
      </w:r>
      <w:r w:rsidRPr="004508E9">
        <w:rPr>
          <w:sz w:val="20"/>
          <w:szCs w:val="22"/>
        </w:rPr>
        <w:t>Committee members are asked to read</w:t>
      </w:r>
      <w:r>
        <w:rPr>
          <w:sz w:val="20"/>
          <w:szCs w:val="22"/>
        </w:rPr>
        <w:t>/respond to</w:t>
      </w:r>
      <w:r w:rsidRPr="004508E9">
        <w:rPr>
          <w:sz w:val="20"/>
          <w:szCs w:val="22"/>
        </w:rPr>
        <w:t xml:space="preserve"> such documents in advance of the meeting whenever possible.</w:t>
      </w:r>
    </w:p>
    <w:p w:rsidR="002A6C78" w:rsidRPr="004508E9" w:rsidRDefault="002A6C78" w:rsidP="009F2FCE">
      <w:pPr>
        <w:numPr>
          <w:ilvl w:val="0"/>
          <w:numId w:val="1"/>
        </w:numPr>
        <w:rPr>
          <w:sz w:val="22"/>
          <w:szCs w:val="22"/>
        </w:rPr>
      </w:pPr>
      <w:r w:rsidRPr="004508E9">
        <w:rPr>
          <w:sz w:val="20"/>
          <w:szCs w:val="20"/>
        </w:rPr>
        <w:t xml:space="preserve">Unless requested of the committee </w:t>
      </w:r>
      <w:proofErr w:type="gramStart"/>
      <w:r w:rsidRPr="004508E9">
        <w:rPr>
          <w:sz w:val="20"/>
          <w:szCs w:val="20"/>
        </w:rPr>
        <w:t>chair,</w:t>
      </w:r>
      <w:proofErr w:type="gramEnd"/>
      <w:r w:rsidRPr="004508E9">
        <w:rPr>
          <w:sz w:val="20"/>
          <w:szCs w:val="20"/>
        </w:rPr>
        <w:t xml:space="preserve"> or in a case where the document has not been previously distributed, members will bring their own copies of all documents to meetings.</w:t>
      </w:r>
    </w:p>
    <w:p w:rsidR="002A6C78" w:rsidRDefault="002A6C78" w:rsidP="002A6C78">
      <w:pPr>
        <w:rPr>
          <w:b/>
          <w:sz w:val="22"/>
          <w:szCs w:val="22"/>
        </w:rPr>
      </w:pPr>
    </w:p>
    <w:p w:rsidR="002A6C78" w:rsidRDefault="002A6C78" w:rsidP="002A6C78">
      <w:pPr>
        <w:rPr>
          <w:sz w:val="20"/>
          <w:szCs w:val="20"/>
        </w:rPr>
      </w:pPr>
      <w:r w:rsidRPr="004508E9">
        <w:rPr>
          <w:sz w:val="20"/>
          <w:szCs w:val="20"/>
        </w:rPr>
        <w:t>8.  Minutes</w:t>
      </w:r>
    </w:p>
    <w:p w:rsidR="002A6C78" w:rsidRPr="0078367B" w:rsidRDefault="002A6C78" w:rsidP="009F2FCE">
      <w:pPr>
        <w:numPr>
          <w:ilvl w:val="0"/>
          <w:numId w:val="3"/>
        </w:numPr>
        <w:rPr>
          <w:b/>
          <w:sz w:val="20"/>
          <w:szCs w:val="20"/>
        </w:rPr>
      </w:pPr>
      <w:r w:rsidRPr="004508E9">
        <w:rPr>
          <w:sz w:val="20"/>
          <w:szCs w:val="20"/>
        </w:rPr>
        <w:t>Within a week of the meeting, the secretary will notify committee members when drafts of RPIPC minutes are placed in the shared file</w:t>
      </w:r>
      <w:r>
        <w:rPr>
          <w:sz w:val="20"/>
          <w:szCs w:val="20"/>
        </w:rPr>
        <w:t>.</w:t>
      </w:r>
    </w:p>
    <w:p w:rsidR="002A6C78" w:rsidRPr="004508E9" w:rsidRDefault="002A6C78" w:rsidP="009F2FCE">
      <w:pPr>
        <w:numPr>
          <w:ilvl w:val="0"/>
          <w:numId w:val="3"/>
        </w:numPr>
        <w:rPr>
          <w:b/>
          <w:sz w:val="20"/>
          <w:szCs w:val="20"/>
        </w:rPr>
      </w:pPr>
      <w:r>
        <w:rPr>
          <w:sz w:val="20"/>
          <w:szCs w:val="20"/>
        </w:rPr>
        <w:t xml:space="preserve">Members are asked to review the minutes and provide input and/or corrections to </w:t>
      </w:r>
      <w:r w:rsidRPr="004508E9">
        <w:rPr>
          <w:sz w:val="20"/>
          <w:szCs w:val="20"/>
        </w:rPr>
        <w:t>the secretary</w:t>
      </w:r>
      <w:r>
        <w:rPr>
          <w:sz w:val="20"/>
          <w:szCs w:val="20"/>
        </w:rPr>
        <w:t>.</w:t>
      </w:r>
    </w:p>
    <w:p w:rsidR="002A6C78" w:rsidRPr="004508E9" w:rsidRDefault="002A6C78" w:rsidP="009F2FCE">
      <w:pPr>
        <w:numPr>
          <w:ilvl w:val="0"/>
          <w:numId w:val="3"/>
        </w:numPr>
        <w:rPr>
          <w:b/>
          <w:sz w:val="20"/>
          <w:szCs w:val="20"/>
        </w:rPr>
      </w:pPr>
      <w:r w:rsidRPr="004508E9">
        <w:rPr>
          <w:sz w:val="20"/>
          <w:szCs w:val="20"/>
        </w:rPr>
        <w:t>Minutes will be approved by electronic vote within 2 weeks of the meeting.</w:t>
      </w:r>
    </w:p>
    <w:p w:rsidR="002A6C78" w:rsidRPr="004508E9" w:rsidRDefault="002A6C78" w:rsidP="009F2FCE">
      <w:pPr>
        <w:numPr>
          <w:ilvl w:val="0"/>
          <w:numId w:val="3"/>
        </w:numPr>
        <w:rPr>
          <w:b/>
          <w:sz w:val="20"/>
          <w:szCs w:val="20"/>
        </w:rPr>
      </w:pPr>
      <w:r w:rsidRPr="004508E9">
        <w:rPr>
          <w:sz w:val="20"/>
          <w:szCs w:val="20"/>
        </w:rPr>
        <w:t>Approved minutes will be posted on the Senate Website by the Secretary</w:t>
      </w:r>
      <w:r>
        <w:rPr>
          <w:sz w:val="20"/>
          <w:szCs w:val="20"/>
        </w:rPr>
        <w:t>.</w:t>
      </w:r>
    </w:p>
    <w:p w:rsidR="002A6C78" w:rsidRDefault="002A6C78" w:rsidP="002A6C78">
      <w:pPr>
        <w:rPr>
          <w:b/>
          <w:sz w:val="20"/>
          <w:szCs w:val="20"/>
        </w:rPr>
      </w:pPr>
    </w:p>
    <w:p w:rsidR="002A6C78" w:rsidRDefault="002A6C78" w:rsidP="002A6C78">
      <w:pPr>
        <w:rPr>
          <w:sz w:val="20"/>
          <w:szCs w:val="20"/>
        </w:rPr>
      </w:pPr>
      <w:r w:rsidRPr="004508E9">
        <w:rPr>
          <w:sz w:val="20"/>
          <w:szCs w:val="20"/>
        </w:rPr>
        <w:t>9</w:t>
      </w:r>
      <w:r>
        <w:rPr>
          <w:sz w:val="20"/>
          <w:szCs w:val="20"/>
        </w:rPr>
        <w:t>.</w:t>
      </w:r>
      <w:r w:rsidRPr="004508E9">
        <w:rPr>
          <w:sz w:val="20"/>
          <w:szCs w:val="20"/>
        </w:rPr>
        <w:t xml:space="preserve">  Flow of Meetings</w:t>
      </w:r>
    </w:p>
    <w:p w:rsidR="002A6C78" w:rsidRPr="004F5A1A" w:rsidRDefault="002A6C78" w:rsidP="009F2FCE">
      <w:pPr>
        <w:numPr>
          <w:ilvl w:val="0"/>
          <w:numId w:val="3"/>
        </w:numPr>
        <w:rPr>
          <w:sz w:val="20"/>
          <w:szCs w:val="20"/>
        </w:rPr>
      </w:pPr>
      <w:r w:rsidRPr="004F5A1A">
        <w:rPr>
          <w:sz w:val="20"/>
          <w:szCs w:val="20"/>
        </w:rPr>
        <w:t>In addition to the usual agenda items for a committee meeting, each member will have an opportunity to present issues raised by his or her constituency for possible consideration, and share information on situations where the member talked to others about the work of RPIPC.</w:t>
      </w:r>
    </w:p>
    <w:p w:rsidR="002A6C78" w:rsidRPr="004F5A1A" w:rsidRDefault="002A6C78" w:rsidP="009F2FCE">
      <w:pPr>
        <w:numPr>
          <w:ilvl w:val="0"/>
          <w:numId w:val="3"/>
        </w:numPr>
        <w:rPr>
          <w:b/>
          <w:sz w:val="20"/>
          <w:szCs w:val="20"/>
        </w:rPr>
      </w:pPr>
      <w:r w:rsidRPr="004F5A1A">
        <w:rPr>
          <w:sz w:val="20"/>
          <w:szCs w:val="20"/>
        </w:rPr>
        <w:t>At the end of the meeting, the Secretary will have a chance to clarify any item for the minutes.</w:t>
      </w:r>
    </w:p>
    <w:p w:rsidR="002A6C78" w:rsidRDefault="002A6C78" w:rsidP="002A6C78">
      <w:pPr>
        <w:rPr>
          <w:sz w:val="20"/>
          <w:szCs w:val="20"/>
        </w:rPr>
      </w:pPr>
    </w:p>
    <w:p w:rsidR="002A6C78" w:rsidRPr="00815CEA" w:rsidRDefault="002A6C78" w:rsidP="002A6C78">
      <w:pPr>
        <w:rPr>
          <w:sz w:val="20"/>
          <w:szCs w:val="20"/>
        </w:rPr>
      </w:pPr>
      <w:r w:rsidRPr="00815CEA">
        <w:rPr>
          <w:sz w:val="20"/>
          <w:szCs w:val="20"/>
        </w:rPr>
        <w:t xml:space="preserve">10.  </w:t>
      </w:r>
      <w:proofErr w:type="spellStart"/>
      <w:r w:rsidRPr="00815CEA">
        <w:rPr>
          <w:sz w:val="20"/>
          <w:szCs w:val="20"/>
        </w:rPr>
        <w:t>Parlimentary</w:t>
      </w:r>
      <w:proofErr w:type="spellEnd"/>
      <w:r w:rsidRPr="00815CEA">
        <w:rPr>
          <w:sz w:val="20"/>
          <w:szCs w:val="20"/>
        </w:rPr>
        <w:t xml:space="preserve"> Authority</w:t>
      </w:r>
    </w:p>
    <w:p w:rsidR="002A6C78" w:rsidRPr="00815CEA" w:rsidRDefault="002A6C78" w:rsidP="009F2FCE">
      <w:pPr>
        <w:numPr>
          <w:ilvl w:val="0"/>
          <w:numId w:val="3"/>
        </w:numPr>
        <w:rPr>
          <w:sz w:val="20"/>
          <w:szCs w:val="20"/>
        </w:rPr>
      </w:pPr>
      <w:r w:rsidRPr="00815CEA">
        <w:rPr>
          <w:sz w:val="20"/>
          <w:szCs w:val="20"/>
        </w:rPr>
        <w:t>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rsidR="002A6C78" w:rsidRDefault="002A6C78" w:rsidP="002A6C78">
      <w:pPr>
        <w:rPr>
          <w:sz w:val="20"/>
          <w:szCs w:val="20"/>
        </w:rPr>
      </w:pPr>
    </w:p>
    <w:p w:rsidR="002A6C78" w:rsidRDefault="002A6C78" w:rsidP="002A6C78">
      <w:pPr>
        <w:rPr>
          <w:sz w:val="20"/>
          <w:szCs w:val="20"/>
        </w:rPr>
      </w:pPr>
      <w:r>
        <w:rPr>
          <w:sz w:val="20"/>
          <w:szCs w:val="20"/>
        </w:rPr>
        <w:t>11.   Deliberation</w:t>
      </w:r>
    </w:p>
    <w:p w:rsidR="002A6C78" w:rsidRPr="004508E9" w:rsidRDefault="002A6C78" w:rsidP="009F2FCE">
      <w:pPr>
        <w:numPr>
          <w:ilvl w:val="0"/>
          <w:numId w:val="1"/>
        </w:numPr>
        <w:rPr>
          <w:b/>
          <w:sz w:val="20"/>
          <w:szCs w:val="20"/>
        </w:rPr>
      </w:pPr>
      <w:r w:rsidRPr="004508E9">
        <w:rPr>
          <w:sz w:val="20"/>
          <w:szCs w:val="20"/>
        </w:rPr>
        <w:t>Advisory Matters (Committee workgroup requesting committee guidance, advisory function of the committee):  deliberation is informal until there is a motion for committee consideration, in which case Robert’s Rules apply</w:t>
      </w:r>
    </w:p>
    <w:p w:rsidR="002A6C78" w:rsidRPr="004508E9" w:rsidRDefault="002A6C78" w:rsidP="009F2FCE">
      <w:pPr>
        <w:numPr>
          <w:ilvl w:val="0"/>
          <w:numId w:val="1"/>
        </w:numPr>
        <w:rPr>
          <w:b/>
          <w:sz w:val="20"/>
          <w:szCs w:val="20"/>
        </w:rPr>
      </w:pPr>
      <w:r w:rsidRPr="004508E9">
        <w:rPr>
          <w:sz w:val="20"/>
          <w:szCs w:val="20"/>
        </w:rPr>
        <w:t>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w:t>
      </w:r>
    </w:p>
    <w:p w:rsidR="002A6C78" w:rsidRPr="004508E9" w:rsidRDefault="002A6C78" w:rsidP="009F2FCE">
      <w:pPr>
        <w:numPr>
          <w:ilvl w:val="0"/>
          <w:numId w:val="1"/>
        </w:numPr>
        <w:rPr>
          <w:b/>
          <w:sz w:val="20"/>
          <w:szCs w:val="20"/>
        </w:rPr>
      </w:pPr>
      <w:r w:rsidRPr="004508E9">
        <w:rPr>
          <w:bCs/>
          <w:color w:val="000000"/>
          <w:sz w:val="20"/>
          <w:szCs w:val="20"/>
        </w:rPr>
        <w:t xml:space="preserve">Electronic voting methods may be used to approve committee minutes and to </w:t>
      </w:r>
      <w:r>
        <w:rPr>
          <w:bCs/>
          <w:color w:val="000000"/>
          <w:sz w:val="20"/>
          <w:szCs w:val="20"/>
        </w:rPr>
        <w:t xml:space="preserve">make committee decisions.  </w:t>
      </w:r>
      <w:r w:rsidRPr="004508E9">
        <w:rPr>
          <w:bCs/>
          <w:color w:val="000000"/>
          <w:sz w:val="20"/>
          <w:szCs w:val="20"/>
        </w:rPr>
        <w:t xml:space="preserve">Such methods shall be exercised judiciously and used primarily for decisions that are time-sensitive. </w:t>
      </w:r>
    </w:p>
    <w:p w:rsidR="002A6C78" w:rsidRDefault="002A6C78" w:rsidP="002A6C78">
      <w:pPr>
        <w:rPr>
          <w:sz w:val="20"/>
          <w:szCs w:val="20"/>
        </w:rPr>
      </w:pPr>
    </w:p>
    <w:p w:rsidR="002A6C78" w:rsidRPr="004508E9" w:rsidRDefault="002A6C78" w:rsidP="002A6C78">
      <w:pPr>
        <w:rPr>
          <w:sz w:val="20"/>
          <w:szCs w:val="20"/>
        </w:rPr>
      </w:pPr>
      <w:r w:rsidRPr="004508E9">
        <w:rPr>
          <w:sz w:val="20"/>
          <w:szCs w:val="20"/>
        </w:rPr>
        <w:t>12.  Amendment</w:t>
      </w:r>
    </w:p>
    <w:p w:rsidR="002A6C78" w:rsidRPr="004508E9" w:rsidRDefault="002A6C78" w:rsidP="009F2FCE">
      <w:pPr>
        <w:numPr>
          <w:ilvl w:val="0"/>
          <w:numId w:val="1"/>
        </w:numPr>
        <w:rPr>
          <w:b/>
          <w:sz w:val="20"/>
          <w:szCs w:val="20"/>
        </w:rPr>
      </w:pPr>
      <w:r w:rsidRPr="004508E9">
        <w:rPr>
          <w:sz w:val="20"/>
          <w:szCs w:val="20"/>
        </w:rPr>
        <w:t xml:space="preserve">These committee operating procedures may be amended by a majority vote at </w:t>
      </w:r>
      <w:r>
        <w:rPr>
          <w:sz w:val="20"/>
          <w:szCs w:val="20"/>
        </w:rPr>
        <w:t xml:space="preserve">any scheduled committee meeting, or by electronic vote, </w:t>
      </w:r>
      <w:r w:rsidRPr="004508E9">
        <w:rPr>
          <w:sz w:val="20"/>
          <w:szCs w:val="20"/>
        </w:rPr>
        <w:t>provided that committee members receive written notification in advance of the meeting at which the proposed revision is considered</w:t>
      </w:r>
      <w:r>
        <w:rPr>
          <w:sz w:val="20"/>
          <w:szCs w:val="20"/>
        </w:rPr>
        <w:t>,</w:t>
      </w:r>
      <w:r w:rsidRPr="00237A83">
        <w:rPr>
          <w:sz w:val="20"/>
          <w:szCs w:val="20"/>
        </w:rPr>
        <w:t xml:space="preserve"> or adequate information is supplied to members with a call for an electronic vote. </w:t>
      </w:r>
      <w:r w:rsidRPr="004508E9">
        <w:rPr>
          <w:sz w:val="20"/>
          <w:szCs w:val="20"/>
        </w:rPr>
        <w:t>Any such revision(s) that are approved are effective immediately following the committee vote.</w:t>
      </w:r>
    </w:p>
    <w:p w:rsidR="002A6C78" w:rsidRDefault="002A6C78" w:rsidP="002A6C78"/>
    <w:p w:rsidR="00B73868" w:rsidRDefault="00B73868" w:rsidP="002A6C78"/>
    <w:p w:rsidR="00B73868" w:rsidRDefault="00B73868" w:rsidP="002A6C78"/>
    <w:p w:rsidR="00B73868" w:rsidRDefault="00B73868" w:rsidP="002A6C78"/>
    <w:p w:rsidR="00B73868" w:rsidRDefault="00B73868" w:rsidP="002A6C78"/>
    <w:p w:rsidR="00B73868" w:rsidRDefault="00B73868" w:rsidP="00182DA5">
      <w:pPr>
        <w:pStyle w:val="NoSpacing"/>
        <w:jc w:val="center"/>
        <w:rPr>
          <w:rFonts w:ascii="Arial" w:hAnsi="Arial" w:cs="Arial"/>
          <w:b/>
        </w:rPr>
      </w:pPr>
    </w:p>
    <w:p w:rsidR="00182DA5" w:rsidRDefault="00182DA5" w:rsidP="00182DA5">
      <w:pPr>
        <w:pStyle w:val="NoSpacing"/>
        <w:jc w:val="center"/>
        <w:rPr>
          <w:rFonts w:ascii="Arial" w:hAnsi="Arial" w:cs="Arial"/>
          <w:b/>
        </w:rPr>
      </w:pPr>
      <w:r>
        <w:rPr>
          <w:rFonts w:ascii="Arial" w:hAnsi="Arial" w:cs="Arial"/>
          <w:b/>
        </w:rPr>
        <w:t>APPENDIX B</w:t>
      </w:r>
    </w:p>
    <w:p w:rsidR="00182DA5" w:rsidRDefault="00182DA5" w:rsidP="00182DA5">
      <w:pPr>
        <w:pStyle w:val="NoSpacing"/>
        <w:rPr>
          <w:rFonts w:ascii="Arial" w:hAnsi="Arial" w:cs="Arial"/>
          <w:b/>
        </w:rPr>
      </w:pPr>
    </w:p>
    <w:p w:rsidR="00B73868" w:rsidRDefault="00B73868" w:rsidP="00182DA5">
      <w:pPr>
        <w:pStyle w:val="NoSpacing"/>
        <w:rPr>
          <w:rFonts w:ascii="Arial" w:hAnsi="Arial" w:cs="Arial"/>
          <w:b/>
        </w:rPr>
      </w:pPr>
    </w:p>
    <w:p w:rsidR="00182DA5" w:rsidRPr="00DB1847" w:rsidRDefault="00182DA5" w:rsidP="00182DA5">
      <w:pPr>
        <w:pStyle w:val="NoSpacing"/>
        <w:rPr>
          <w:rFonts w:ascii="Arial" w:hAnsi="Arial" w:cs="Arial"/>
          <w:b/>
        </w:rPr>
      </w:pPr>
      <w:r w:rsidRPr="00DB1847">
        <w:rPr>
          <w:rFonts w:ascii="Arial" w:hAnsi="Arial" w:cs="Arial"/>
          <w:b/>
        </w:rPr>
        <w:t>Policy Title:    Missing Student Policy</w:t>
      </w:r>
    </w:p>
    <w:p w:rsidR="00182DA5" w:rsidRPr="007A2F72" w:rsidRDefault="00182DA5" w:rsidP="00182DA5">
      <w:pPr>
        <w:rPr>
          <w:rFonts w:ascii="Arial" w:hAnsi="Arial" w:cs="Arial"/>
          <w:b/>
        </w:rPr>
      </w:pPr>
    </w:p>
    <w:p w:rsidR="00182DA5" w:rsidRPr="00DB1847" w:rsidRDefault="00182DA5" w:rsidP="00182DA5">
      <w:pPr>
        <w:pStyle w:val="NoSpacing"/>
        <w:rPr>
          <w:rFonts w:ascii="Arial" w:hAnsi="Arial" w:cs="Arial"/>
          <w:b/>
        </w:rPr>
      </w:pPr>
      <w:r w:rsidRPr="00DB1847">
        <w:rPr>
          <w:rFonts w:ascii="Arial" w:hAnsi="Arial" w:cs="Arial"/>
          <w:b/>
        </w:rPr>
        <w:t xml:space="preserve">Policy Statement </w:t>
      </w:r>
    </w:p>
    <w:p w:rsidR="00182DA5" w:rsidRPr="00182DA5" w:rsidRDefault="00182DA5" w:rsidP="00182DA5">
      <w:pPr>
        <w:pStyle w:val="NoSpacing"/>
        <w:rPr>
          <w:rFonts w:ascii="Arial" w:hAnsi="Arial" w:cs="Arial"/>
          <w:sz w:val="12"/>
          <w:szCs w:val="12"/>
        </w:rPr>
      </w:pPr>
    </w:p>
    <w:p w:rsidR="00182DA5" w:rsidRPr="00DB1847" w:rsidRDefault="00182DA5" w:rsidP="00182DA5">
      <w:pPr>
        <w:pStyle w:val="Default"/>
        <w:jc w:val="both"/>
        <w:rPr>
          <w:color w:val="auto"/>
          <w:sz w:val="23"/>
          <w:szCs w:val="23"/>
        </w:rPr>
      </w:pPr>
      <w:r w:rsidRPr="00DB1847">
        <w:rPr>
          <w:color w:val="auto"/>
          <w:sz w:val="23"/>
          <w:szCs w:val="23"/>
        </w:rPr>
        <w:t>In compliance with § 485(j) of the Higher Education Act</w:t>
      </w:r>
      <w:r>
        <w:rPr>
          <w:color w:val="auto"/>
          <w:sz w:val="23"/>
          <w:szCs w:val="23"/>
        </w:rPr>
        <w:t xml:space="preserve"> of 1965</w:t>
      </w:r>
      <w:r w:rsidRPr="00DB1847">
        <w:rPr>
          <w:color w:val="auto"/>
          <w:sz w:val="23"/>
          <w:szCs w:val="23"/>
        </w:rPr>
        <w:t>, it is the policy of Georgia College to investigate any report of a missing student who resides in on-campus housing.</w:t>
      </w:r>
    </w:p>
    <w:p w:rsidR="00182DA5" w:rsidRPr="007A2F72" w:rsidRDefault="00182DA5" w:rsidP="00182DA5">
      <w:pPr>
        <w:pStyle w:val="NoSpacing"/>
        <w:rPr>
          <w:rFonts w:ascii="Arial" w:hAnsi="Arial" w:cs="Arial"/>
        </w:rPr>
      </w:pPr>
    </w:p>
    <w:p w:rsidR="00182DA5" w:rsidRPr="007A2F72" w:rsidRDefault="00182DA5" w:rsidP="00182DA5">
      <w:pPr>
        <w:pStyle w:val="NoSpacing"/>
        <w:rPr>
          <w:rFonts w:ascii="Arial" w:hAnsi="Arial" w:cs="Arial"/>
        </w:rPr>
      </w:pPr>
    </w:p>
    <w:p w:rsidR="00182DA5" w:rsidRPr="00DB1847" w:rsidRDefault="00182DA5" w:rsidP="00182DA5">
      <w:pPr>
        <w:pStyle w:val="NoSpacing"/>
        <w:rPr>
          <w:rFonts w:ascii="Arial" w:hAnsi="Arial" w:cs="Arial"/>
          <w:sz w:val="25"/>
          <w:szCs w:val="25"/>
        </w:rPr>
      </w:pPr>
      <w:r w:rsidRPr="00DB1847">
        <w:rPr>
          <w:rFonts w:ascii="Arial" w:hAnsi="Arial" w:cs="Arial"/>
          <w:b/>
        </w:rPr>
        <w:t>Definitions</w:t>
      </w:r>
    </w:p>
    <w:p w:rsidR="00182DA5" w:rsidRPr="00182DA5" w:rsidRDefault="00182DA5" w:rsidP="00182DA5">
      <w:pPr>
        <w:pStyle w:val="NoSpacing"/>
        <w:rPr>
          <w:rFonts w:ascii="Arial" w:hAnsi="Arial" w:cs="Arial"/>
          <w:sz w:val="12"/>
          <w:szCs w:val="12"/>
        </w:rPr>
      </w:pPr>
    </w:p>
    <w:p w:rsidR="00182DA5" w:rsidRPr="00DB1847" w:rsidRDefault="00182DA5" w:rsidP="00182DA5">
      <w:pPr>
        <w:pStyle w:val="Default"/>
        <w:rPr>
          <w:sz w:val="23"/>
          <w:szCs w:val="23"/>
          <w:u w:val="single"/>
        </w:rPr>
      </w:pPr>
      <w:r w:rsidRPr="00DB1847">
        <w:rPr>
          <w:sz w:val="23"/>
          <w:szCs w:val="23"/>
          <w:u w:val="single"/>
        </w:rPr>
        <w:t xml:space="preserve">Missing Student </w:t>
      </w:r>
    </w:p>
    <w:p w:rsidR="00182DA5" w:rsidRPr="00DB1847" w:rsidRDefault="00182DA5" w:rsidP="00182DA5">
      <w:pPr>
        <w:pStyle w:val="Default"/>
        <w:rPr>
          <w:sz w:val="23"/>
          <w:szCs w:val="23"/>
        </w:rPr>
      </w:pPr>
      <w:r w:rsidRPr="00DB1847">
        <w:rPr>
          <w:sz w:val="23"/>
          <w:szCs w:val="23"/>
        </w:rPr>
        <w:t xml:space="preserve">A student is determined to be missing when a report comes to the attention of a Georgia College official and the Department of Public Safety determines the report to be credible.  Circumstances may include, but are not limited to establishing that: </w:t>
      </w:r>
    </w:p>
    <w:p w:rsidR="00182DA5" w:rsidRPr="00DB1847" w:rsidRDefault="00182DA5" w:rsidP="00182DA5">
      <w:pPr>
        <w:pStyle w:val="Default"/>
        <w:rPr>
          <w:sz w:val="23"/>
          <w:szCs w:val="23"/>
        </w:rPr>
      </w:pPr>
    </w:p>
    <w:p w:rsidR="00182DA5" w:rsidRPr="00DB1847" w:rsidRDefault="00182DA5" w:rsidP="00182DA5">
      <w:pPr>
        <w:pStyle w:val="Default"/>
        <w:widowControl w:val="0"/>
        <w:numPr>
          <w:ilvl w:val="0"/>
          <w:numId w:val="6"/>
        </w:numPr>
        <w:rPr>
          <w:sz w:val="23"/>
          <w:szCs w:val="23"/>
        </w:rPr>
      </w:pPr>
      <w:r w:rsidRPr="00DB1847">
        <w:rPr>
          <w:sz w:val="23"/>
          <w:szCs w:val="23"/>
        </w:rPr>
        <w:t xml:space="preserve">A student is out of contact after reasonable efforts to reach that student by phone calls, emails, and/or in-person attempts to establish contact;  </w:t>
      </w:r>
    </w:p>
    <w:p w:rsidR="00182DA5" w:rsidRPr="00DB1847" w:rsidRDefault="00182DA5" w:rsidP="00182DA5">
      <w:pPr>
        <w:pStyle w:val="Default"/>
        <w:widowControl w:val="0"/>
        <w:numPr>
          <w:ilvl w:val="0"/>
          <w:numId w:val="6"/>
        </w:numPr>
        <w:rPr>
          <w:color w:val="auto"/>
          <w:sz w:val="23"/>
          <w:szCs w:val="23"/>
        </w:rPr>
      </w:pPr>
      <w:r w:rsidRPr="00DB1847">
        <w:rPr>
          <w:sz w:val="23"/>
          <w:szCs w:val="23"/>
        </w:rPr>
        <w:t xml:space="preserve">Circumstances indicate an act of criminality involved, even </w:t>
      </w:r>
      <w:r w:rsidRPr="00DB1847">
        <w:rPr>
          <w:color w:val="auto"/>
          <w:sz w:val="23"/>
          <w:szCs w:val="23"/>
        </w:rPr>
        <w:t xml:space="preserve">if twenty-four (24) hours have not elapsed; </w:t>
      </w:r>
    </w:p>
    <w:p w:rsidR="00182DA5" w:rsidRPr="00DB1847" w:rsidRDefault="00182DA5" w:rsidP="00182DA5">
      <w:pPr>
        <w:pStyle w:val="Default"/>
        <w:widowControl w:val="0"/>
        <w:numPr>
          <w:ilvl w:val="0"/>
          <w:numId w:val="6"/>
        </w:numPr>
        <w:rPr>
          <w:color w:val="auto"/>
          <w:sz w:val="23"/>
          <w:szCs w:val="23"/>
        </w:rPr>
      </w:pPr>
      <w:r w:rsidRPr="00DB1847">
        <w:rPr>
          <w:color w:val="auto"/>
          <w:sz w:val="23"/>
          <w:szCs w:val="23"/>
        </w:rPr>
        <w:t xml:space="preserve">Circumstances indicate that a student may be in danger, even if twenty-four (24) hours have not elapsed;  </w:t>
      </w:r>
    </w:p>
    <w:p w:rsidR="00182DA5" w:rsidRPr="00DB1847" w:rsidRDefault="00182DA5" w:rsidP="00182DA5">
      <w:pPr>
        <w:pStyle w:val="Default"/>
        <w:widowControl w:val="0"/>
        <w:numPr>
          <w:ilvl w:val="0"/>
          <w:numId w:val="6"/>
        </w:numPr>
        <w:rPr>
          <w:color w:val="auto"/>
          <w:sz w:val="23"/>
          <w:szCs w:val="23"/>
        </w:rPr>
      </w:pPr>
      <w:r w:rsidRPr="00DB1847">
        <w:rPr>
          <w:color w:val="auto"/>
          <w:sz w:val="23"/>
          <w:szCs w:val="23"/>
        </w:rPr>
        <w:t xml:space="preserve">Circumstances become known that medicine dependence may threaten life or health, even if twenty-four (24) hours have not elapsed; or  </w:t>
      </w:r>
    </w:p>
    <w:p w:rsidR="00182DA5" w:rsidRPr="00DB1847" w:rsidRDefault="00182DA5" w:rsidP="00182DA5">
      <w:pPr>
        <w:pStyle w:val="Default"/>
        <w:widowControl w:val="0"/>
        <w:numPr>
          <w:ilvl w:val="0"/>
          <w:numId w:val="6"/>
        </w:numPr>
        <w:rPr>
          <w:color w:val="auto"/>
          <w:sz w:val="23"/>
          <w:szCs w:val="23"/>
        </w:rPr>
      </w:pPr>
      <w:r w:rsidRPr="00DB1847">
        <w:rPr>
          <w:color w:val="auto"/>
          <w:sz w:val="23"/>
          <w:szCs w:val="23"/>
        </w:rPr>
        <w:t>Existence of a physical / mental disability indicates that the student’s physical safety is in danger, even if twenty-four (24) hours have not elapsed;</w:t>
      </w:r>
    </w:p>
    <w:p w:rsidR="00182DA5" w:rsidRPr="007A2F72" w:rsidRDefault="00182DA5" w:rsidP="00182DA5">
      <w:pPr>
        <w:pStyle w:val="NoSpacing"/>
        <w:rPr>
          <w:rFonts w:ascii="Arial" w:hAnsi="Arial" w:cs="Arial"/>
        </w:rPr>
      </w:pPr>
    </w:p>
    <w:p w:rsidR="00182DA5" w:rsidRPr="007A2F72" w:rsidRDefault="00182DA5" w:rsidP="00182DA5">
      <w:pPr>
        <w:pStyle w:val="NoSpacing"/>
        <w:rPr>
          <w:rFonts w:ascii="Arial" w:hAnsi="Arial" w:cs="Arial"/>
        </w:rPr>
      </w:pPr>
    </w:p>
    <w:p w:rsidR="00182DA5" w:rsidRPr="00DB1847" w:rsidRDefault="00182DA5" w:rsidP="00182DA5">
      <w:pPr>
        <w:pStyle w:val="NoSpacing"/>
        <w:rPr>
          <w:rFonts w:ascii="Arial" w:hAnsi="Arial" w:cs="Arial"/>
          <w:b/>
        </w:rPr>
      </w:pPr>
      <w:r w:rsidRPr="00DB1847">
        <w:rPr>
          <w:rFonts w:ascii="Arial" w:hAnsi="Arial" w:cs="Arial"/>
          <w:b/>
        </w:rPr>
        <w:t>Keywords</w:t>
      </w:r>
    </w:p>
    <w:p w:rsidR="00182DA5" w:rsidRPr="00B73868" w:rsidRDefault="00182DA5" w:rsidP="00182DA5">
      <w:pPr>
        <w:pStyle w:val="NoSpacing"/>
        <w:ind w:firstLine="720"/>
        <w:rPr>
          <w:sz w:val="23"/>
          <w:szCs w:val="23"/>
        </w:rPr>
      </w:pPr>
      <w:r w:rsidRPr="00B73868">
        <w:rPr>
          <w:sz w:val="23"/>
          <w:szCs w:val="23"/>
        </w:rPr>
        <w:t>Missing Student</w:t>
      </w:r>
    </w:p>
    <w:p w:rsidR="00182DA5" w:rsidRPr="00B73868" w:rsidRDefault="00182DA5" w:rsidP="00182DA5">
      <w:pPr>
        <w:pStyle w:val="NoSpacing"/>
        <w:ind w:firstLine="720"/>
        <w:rPr>
          <w:sz w:val="23"/>
          <w:szCs w:val="23"/>
        </w:rPr>
      </w:pPr>
      <w:r w:rsidRPr="00B73868">
        <w:rPr>
          <w:sz w:val="23"/>
          <w:szCs w:val="23"/>
        </w:rPr>
        <w:t>Public Safety</w:t>
      </w:r>
    </w:p>
    <w:p w:rsidR="00182DA5" w:rsidRPr="00B73868" w:rsidRDefault="00182DA5" w:rsidP="00182DA5">
      <w:pPr>
        <w:pStyle w:val="NoSpacing"/>
        <w:ind w:firstLine="720"/>
        <w:rPr>
          <w:sz w:val="23"/>
          <w:szCs w:val="23"/>
        </w:rPr>
      </w:pPr>
      <w:r w:rsidRPr="00B73868">
        <w:rPr>
          <w:sz w:val="23"/>
          <w:szCs w:val="23"/>
        </w:rPr>
        <w:t>Emergency Contact</w:t>
      </w:r>
    </w:p>
    <w:p w:rsidR="00182DA5" w:rsidRPr="00B73868" w:rsidRDefault="00182DA5" w:rsidP="00182DA5">
      <w:pPr>
        <w:pStyle w:val="NoSpacing"/>
        <w:ind w:firstLine="720"/>
        <w:rPr>
          <w:sz w:val="23"/>
          <w:szCs w:val="23"/>
        </w:rPr>
      </w:pPr>
      <w:r w:rsidRPr="00B73868">
        <w:rPr>
          <w:sz w:val="23"/>
          <w:szCs w:val="23"/>
        </w:rPr>
        <w:t>Confidential Contact</w:t>
      </w:r>
    </w:p>
    <w:p w:rsidR="00182DA5" w:rsidRPr="007A2F72" w:rsidRDefault="00182DA5" w:rsidP="00182DA5">
      <w:pPr>
        <w:pStyle w:val="NoSpacing"/>
        <w:rPr>
          <w:rFonts w:ascii="Arial" w:hAnsi="Arial" w:cs="Arial"/>
        </w:rPr>
      </w:pPr>
    </w:p>
    <w:p w:rsidR="00182DA5" w:rsidRPr="007A2F72" w:rsidRDefault="00182DA5" w:rsidP="00182DA5">
      <w:pPr>
        <w:pStyle w:val="NoSpacing"/>
        <w:rPr>
          <w:rFonts w:ascii="Arial" w:hAnsi="Arial" w:cs="Arial"/>
        </w:rPr>
      </w:pPr>
    </w:p>
    <w:p w:rsidR="00182DA5" w:rsidRDefault="00182DA5" w:rsidP="00182DA5">
      <w:pPr>
        <w:pStyle w:val="NoSpacing"/>
        <w:rPr>
          <w:rFonts w:ascii="Arial" w:hAnsi="Arial" w:cs="Arial"/>
          <w:b/>
        </w:rPr>
      </w:pPr>
      <w:r w:rsidRPr="00DB1847">
        <w:rPr>
          <w:rFonts w:ascii="Arial" w:hAnsi="Arial" w:cs="Arial"/>
          <w:b/>
        </w:rPr>
        <w:t>Reason for Policy</w:t>
      </w:r>
    </w:p>
    <w:p w:rsidR="00182DA5" w:rsidRPr="00182DA5" w:rsidRDefault="00182DA5" w:rsidP="00182DA5">
      <w:pPr>
        <w:pStyle w:val="NoSpacing"/>
        <w:rPr>
          <w:rFonts w:ascii="Arial" w:hAnsi="Arial" w:cs="Arial"/>
          <w:b/>
          <w:sz w:val="12"/>
          <w:szCs w:val="12"/>
        </w:rPr>
      </w:pPr>
    </w:p>
    <w:p w:rsidR="00182DA5" w:rsidRPr="00DB1847" w:rsidRDefault="00182DA5" w:rsidP="00182DA5">
      <w:pPr>
        <w:pStyle w:val="Default"/>
        <w:jc w:val="both"/>
        <w:rPr>
          <w:sz w:val="23"/>
          <w:szCs w:val="23"/>
        </w:rPr>
      </w:pPr>
      <w:r w:rsidRPr="00DB1847">
        <w:rPr>
          <w:sz w:val="23"/>
          <w:szCs w:val="23"/>
        </w:rPr>
        <w:t>To provide a plan to inform students who reside in University Housing about the Georgia College policy governing required notifications within twenty-four (24) hours after the time a student is deemed to be missing, i</w:t>
      </w:r>
      <w:r w:rsidRPr="00DB1847">
        <w:rPr>
          <w:color w:val="auto"/>
          <w:sz w:val="23"/>
          <w:szCs w:val="23"/>
        </w:rPr>
        <w:t>n accordance with § 485(j) of the Higher Education Act</w:t>
      </w:r>
      <w:r>
        <w:rPr>
          <w:color w:val="auto"/>
          <w:sz w:val="23"/>
          <w:szCs w:val="23"/>
        </w:rPr>
        <w:t xml:space="preserve"> of 1965</w:t>
      </w:r>
      <w:r w:rsidRPr="00DB1847">
        <w:rPr>
          <w:color w:val="auto"/>
          <w:sz w:val="23"/>
          <w:szCs w:val="23"/>
        </w:rPr>
        <w:t>, and to provide Georgia College with a set of procedures and guidelines for reporting and investigating such an event.</w:t>
      </w:r>
    </w:p>
    <w:p w:rsidR="00182DA5" w:rsidRPr="007A2F72" w:rsidRDefault="00182DA5" w:rsidP="00182DA5">
      <w:pPr>
        <w:pStyle w:val="NoSpacing"/>
        <w:rPr>
          <w:rFonts w:ascii="Arial" w:hAnsi="Arial" w:cs="Arial"/>
        </w:rPr>
      </w:pPr>
    </w:p>
    <w:p w:rsidR="00182DA5" w:rsidRPr="007A2F72" w:rsidRDefault="00182DA5" w:rsidP="00182DA5">
      <w:pPr>
        <w:pStyle w:val="NoSpacing"/>
        <w:rPr>
          <w:rFonts w:ascii="Arial" w:hAnsi="Arial" w:cs="Arial"/>
        </w:rPr>
      </w:pPr>
    </w:p>
    <w:p w:rsidR="00182DA5" w:rsidRPr="00DB1847" w:rsidRDefault="00182DA5" w:rsidP="00182DA5">
      <w:pPr>
        <w:pStyle w:val="NoSpacing"/>
        <w:rPr>
          <w:rFonts w:ascii="Arial" w:hAnsi="Arial" w:cs="Arial"/>
          <w:b/>
        </w:rPr>
      </w:pPr>
      <w:r w:rsidRPr="00DB1847">
        <w:rPr>
          <w:rFonts w:ascii="Arial" w:hAnsi="Arial" w:cs="Arial"/>
          <w:b/>
        </w:rPr>
        <w:t>Proposed Outcomes</w:t>
      </w:r>
    </w:p>
    <w:p w:rsidR="00182DA5" w:rsidRPr="00182DA5" w:rsidRDefault="00182DA5" w:rsidP="00182DA5">
      <w:pPr>
        <w:pStyle w:val="NoSpacing"/>
        <w:rPr>
          <w:rFonts w:ascii="Arial" w:hAnsi="Arial" w:cs="Arial"/>
          <w:sz w:val="12"/>
          <w:szCs w:val="12"/>
        </w:rPr>
      </w:pPr>
    </w:p>
    <w:p w:rsidR="00182DA5" w:rsidRPr="00B73868" w:rsidRDefault="00182DA5" w:rsidP="00182DA5">
      <w:pPr>
        <w:pStyle w:val="NoSpacing"/>
        <w:rPr>
          <w:sz w:val="23"/>
          <w:szCs w:val="23"/>
        </w:rPr>
      </w:pPr>
      <w:r w:rsidRPr="00B73868">
        <w:rPr>
          <w:sz w:val="23"/>
          <w:szCs w:val="23"/>
        </w:rPr>
        <w:t>That all students know of the existence of the option to designate a confidential contact.</w:t>
      </w:r>
    </w:p>
    <w:p w:rsidR="00182DA5" w:rsidRPr="00B73868" w:rsidRDefault="00182DA5" w:rsidP="00182DA5">
      <w:pPr>
        <w:pStyle w:val="NoSpacing"/>
        <w:rPr>
          <w:sz w:val="23"/>
          <w:szCs w:val="23"/>
        </w:rPr>
      </w:pPr>
      <w:proofErr w:type="gramStart"/>
      <w:r w:rsidRPr="00B73868">
        <w:rPr>
          <w:sz w:val="23"/>
          <w:szCs w:val="23"/>
        </w:rPr>
        <w:t>That the offices responsible for reporting and investigating such an event have clear procedures and guidelines.</w:t>
      </w:r>
      <w:proofErr w:type="gramEnd"/>
    </w:p>
    <w:p w:rsidR="00182DA5" w:rsidRDefault="00182DA5" w:rsidP="00182DA5">
      <w:pPr>
        <w:pStyle w:val="NoSpacing"/>
        <w:rPr>
          <w:rFonts w:ascii="Arial" w:hAnsi="Arial" w:cs="Arial"/>
        </w:rPr>
      </w:pPr>
    </w:p>
    <w:p w:rsidR="00B73868" w:rsidRPr="007A2F72" w:rsidRDefault="00B73868" w:rsidP="00182DA5">
      <w:pPr>
        <w:pStyle w:val="NoSpacing"/>
        <w:rPr>
          <w:rFonts w:ascii="Arial" w:hAnsi="Arial" w:cs="Arial"/>
        </w:rPr>
      </w:pPr>
    </w:p>
    <w:p w:rsidR="00182DA5" w:rsidRPr="00DB1847" w:rsidRDefault="00182DA5" w:rsidP="00182DA5">
      <w:pPr>
        <w:pStyle w:val="NoSpacing"/>
        <w:rPr>
          <w:rFonts w:ascii="Arial" w:hAnsi="Arial" w:cs="Arial"/>
          <w:b/>
        </w:rPr>
      </w:pPr>
      <w:r w:rsidRPr="00DB1847">
        <w:rPr>
          <w:rFonts w:ascii="Arial" w:hAnsi="Arial" w:cs="Arial"/>
          <w:b/>
        </w:rPr>
        <w:lastRenderedPageBreak/>
        <w:t>Applicability of the Policy</w:t>
      </w:r>
    </w:p>
    <w:p w:rsidR="00182DA5" w:rsidRPr="00182DA5" w:rsidRDefault="00182DA5" w:rsidP="00182DA5">
      <w:pPr>
        <w:pStyle w:val="NoSpacing"/>
        <w:rPr>
          <w:rFonts w:ascii="Arial" w:hAnsi="Arial" w:cs="Arial"/>
          <w:b/>
          <w:sz w:val="12"/>
          <w:szCs w:val="12"/>
        </w:rPr>
      </w:pPr>
    </w:p>
    <w:p w:rsidR="00182DA5" w:rsidRPr="00B73868" w:rsidRDefault="00182DA5" w:rsidP="00182DA5">
      <w:pPr>
        <w:pStyle w:val="NoSpacing"/>
        <w:rPr>
          <w:sz w:val="23"/>
          <w:szCs w:val="23"/>
        </w:rPr>
      </w:pPr>
      <w:r w:rsidRPr="00B73868">
        <w:rPr>
          <w:sz w:val="23"/>
          <w:szCs w:val="23"/>
        </w:rPr>
        <w:t>This policy affects all students who reside in University Housing at Georgia College, the Department of Public Safety, the Office of Student Affairs, and University Housing.</w:t>
      </w:r>
    </w:p>
    <w:p w:rsidR="00182DA5" w:rsidRPr="00DB1847" w:rsidRDefault="00182DA5" w:rsidP="00182DA5">
      <w:pPr>
        <w:pStyle w:val="NoSpacing"/>
        <w:rPr>
          <w:rFonts w:ascii="Arial" w:hAnsi="Arial" w:cs="Arial"/>
        </w:rPr>
      </w:pPr>
    </w:p>
    <w:p w:rsidR="00182DA5" w:rsidRPr="00DB1847" w:rsidRDefault="00182DA5" w:rsidP="00182DA5">
      <w:pPr>
        <w:pStyle w:val="NoSpacing"/>
        <w:rPr>
          <w:rFonts w:ascii="Arial" w:hAnsi="Arial" w:cs="Arial"/>
        </w:rPr>
      </w:pPr>
    </w:p>
    <w:p w:rsidR="00182DA5" w:rsidRPr="00DB1847" w:rsidRDefault="00182DA5" w:rsidP="00182DA5">
      <w:pPr>
        <w:pStyle w:val="NoSpacing"/>
        <w:rPr>
          <w:rFonts w:ascii="Arial" w:hAnsi="Arial" w:cs="Arial"/>
          <w:b/>
        </w:rPr>
      </w:pPr>
      <w:r w:rsidRPr="00DB1847">
        <w:rPr>
          <w:rFonts w:ascii="Arial" w:hAnsi="Arial" w:cs="Arial"/>
          <w:b/>
        </w:rPr>
        <w:t>Related Policies</w:t>
      </w:r>
    </w:p>
    <w:p w:rsidR="00182DA5" w:rsidRPr="00182DA5" w:rsidRDefault="00182DA5" w:rsidP="00182DA5">
      <w:pPr>
        <w:pStyle w:val="NoSpacing"/>
        <w:rPr>
          <w:rFonts w:ascii="Arial" w:hAnsi="Arial" w:cs="Arial"/>
          <w:sz w:val="12"/>
          <w:szCs w:val="12"/>
        </w:rPr>
      </w:pPr>
    </w:p>
    <w:p w:rsidR="00182DA5" w:rsidRPr="00B73868" w:rsidRDefault="00182DA5" w:rsidP="00182DA5">
      <w:pPr>
        <w:pStyle w:val="NoSpacing"/>
        <w:rPr>
          <w:sz w:val="23"/>
          <w:szCs w:val="23"/>
        </w:rPr>
      </w:pPr>
      <w:r w:rsidRPr="00B73868">
        <w:rPr>
          <w:sz w:val="23"/>
          <w:szCs w:val="23"/>
        </w:rPr>
        <w:t>None</w:t>
      </w:r>
    </w:p>
    <w:p w:rsidR="00182DA5" w:rsidRPr="00DB1847" w:rsidRDefault="00182DA5" w:rsidP="00182DA5">
      <w:pPr>
        <w:pStyle w:val="NoSpacing"/>
        <w:rPr>
          <w:rFonts w:ascii="Arial" w:hAnsi="Arial" w:cs="Arial"/>
        </w:rPr>
      </w:pPr>
    </w:p>
    <w:p w:rsidR="00182DA5" w:rsidRPr="00DB1847" w:rsidRDefault="00182DA5" w:rsidP="00182DA5">
      <w:pPr>
        <w:pStyle w:val="NoSpacing"/>
        <w:rPr>
          <w:rFonts w:ascii="Arial" w:hAnsi="Arial" w:cs="Arial"/>
        </w:rPr>
      </w:pPr>
    </w:p>
    <w:p w:rsidR="00182DA5" w:rsidRPr="00DB1847" w:rsidRDefault="00182DA5" w:rsidP="00182DA5">
      <w:pPr>
        <w:pStyle w:val="NoSpacing"/>
        <w:rPr>
          <w:rFonts w:ascii="Arial" w:hAnsi="Arial" w:cs="Arial"/>
          <w:b/>
        </w:rPr>
      </w:pPr>
      <w:r w:rsidRPr="00DB1847">
        <w:rPr>
          <w:rFonts w:ascii="Arial" w:hAnsi="Arial" w:cs="Arial"/>
          <w:b/>
        </w:rPr>
        <w:t>Procedures</w:t>
      </w:r>
    </w:p>
    <w:p w:rsidR="00182DA5" w:rsidRPr="00182DA5" w:rsidRDefault="00182DA5" w:rsidP="00182DA5">
      <w:pPr>
        <w:pStyle w:val="NoSpacing"/>
        <w:rPr>
          <w:rFonts w:ascii="Arial" w:hAnsi="Arial" w:cs="Arial"/>
          <w:sz w:val="12"/>
          <w:szCs w:val="12"/>
        </w:rPr>
      </w:pPr>
    </w:p>
    <w:p w:rsidR="00182DA5" w:rsidRPr="00DB1847" w:rsidRDefault="00182DA5" w:rsidP="00182DA5">
      <w:pPr>
        <w:rPr>
          <w:rFonts w:ascii="Arial" w:hAnsi="Arial" w:cs="Arial"/>
          <w:sz w:val="23"/>
          <w:szCs w:val="23"/>
          <w:u w:val="single"/>
        </w:rPr>
      </w:pPr>
      <w:r w:rsidRPr="00DB1847">
        <w:rPr>
          <w:rFonts w:ascii="Arial" w:hAnsi="Arial" w:cs="Arial"/>
          <w:sz w:val="23"/>
          <w:szCs w:val="23"/>
          <w:u w:val="single"/>
        </w:rPr>
        <w:t>Information Procedure</w:t>
      </w:r>
    </w:p>
    <w:p w:rsidR="00182DA5" w:rsidRPr="007A2F72" w:rsidRDefault="00182DA5" w:rsidP="00182DA5">
      <w:pPr>
        <w:pStyle w:val="NoSpacing"/>
        <w:rPr>
          <w:rFonts w:ascii="Arial" w:hAnsi="Arial" w:cs="Arial"/>
          <w:sz w:val="16"/>
          <w:szCs w:val="16"/>
        </w:rPr>
      </w:pPr>
    </w:p>
    <w:p w:rsidR="00182DA5" w:rsidRPr="00DB1847" w:rsidRDefault="00182DA5" w:rsidP="00182DA5">
      <w:pPr>
        <w:pStyle w:val="Default"/>
        <w:jc w:val="both"/>
        <w:rPr>
          <w:sz w:val="23"/>
          <w:szCs w:val="23"/>
        </w:rPr>
      </w:pPr>
      <w:r w:rsidRPr="00DB1847">
        <w:rPr>
          <w:sz w:val="23"/>
          <w:szCs w:val="23"/>
        </w:rPr>
        <w:t xml:space="preserve">Students will be informed each academic year that each student, age 18 or above, may designate a confidential contact to be contacted by Georgia College in the event the student is determined to be missing.  The confidential contact may be a person designated by the student in addition to the emergency contact listed with the Office of the Registrar.  Students who are under age eighteen (18) and are not emancipated will be informed each academic year that the institution is required to notify the custodial parent no later than twenty-four (24) hours after the time the student is determined to be missing.  </w:t>
      </w:r>
    </w:p>
    <w:p w:rsidR="00182DA5" w:rsidRPr="00DB1847" w:rsidRDefault="00182DA5" w:rsidP="00182DA5">
      <w:pPr>
        <w:pStyle w:val="Default"/>
        <w:jc w:val="both"/>
        <w:rPr>
          <w:sz w:val="23"/>
          <w:szCs w:val="23"/>
        </w:rPr>
      </w:pPr>
    </w:p>
    <w:p w:rsidR="00182DA5" w:rsidRPr="00DB1847" w:rsidRDefault="00182DA5" w:rsidP="00182DA5">
      <w:pPr>
        <w:pStyle w:val="Default"/>
        <w:rPr>
          <w:sz w:val="23"/>
          <w:szCs w:val="23"/>
        </w:rPr>
      </w:pPr>
      <w:r w:rsidRPr="00DB1847">
        <w:rPr>
          <w:sz w:val="23"/>
          <w:szCs w:val="23"/>
        </w:rPr>
        <w:t xml:space="preserve">Students shall be informed that Georgia College officials will notify the Department of Public Safety immediately upon determining the student is missing.  Such notification shall occur no later than twenty-four (24) hours after the time the missing determination is made.  </w:t>
      </w:r>
    </w:p>
    <w:p w:rsidR="00182DA5" w:rsidRPr="007A2F72" w:rsidRDefault="00182DA5" w:rsidP="00182DA5">
      <w:pPr>
        <w:pStyle w:val="NoSpacing"/>
        <w:rPr>
          <w:rFonts w:ascii="Arial" w:hAnsi="Arial" w:cs="Arial"/>
          <w:sz w:val="16"/>
          <w:szCs w:val="16"/>
        </w:rPr>
      </w:pPr>
    </w:p>
    <w:p w:rsidR="00182DA5" w:rsidRPr="00B73868" w:rsidRDefault="00182DA5" w:rsidP="00182DA5">
      <w:pPr>
        <w:rPr>
          <w:sz w:val="23"/>
          <w:szCs w:val="23"/>
          <w:u w:val="single"/>
        </w:rPr>
      </w:pPr>
      <w:r w:rsidRPr="00B73868">
        <w:rPr>
          <w:sz w:val="23"/>
          <w:szCs w:val="23"/>
          <w:u w:val="single"/>
        </w:rPr>
        <w:t>Registration Procedure</w:t>
      </w:r>
    </w:p>
    <w:p w:rsidR="00182DA5" w:rsidRPr="00B73868" w:rsidRDefault="00182DA5" w:rsidP="00182DA5">
      <w:pPr>
        <w:rPr>
          <w:sz w:val="23"/>
          <w:szCs w:val="23"/>
        </w:rPr>
      </w:pPr>
    </w:p>
    <w:p w:rsidR="00182DA5" w:rsidRPr="00B73868" w:rsidRDefault="00182DA5" w:rsidP="00182DA5">
      <w:pPr>
        <w:rPr>
          <w:sz w:val="23"/>
          <w:szCs w:val="23"/>
        </w:rPr>
      </w:pPr>
      <w:r w:rsidRPr="00B73868">
        <w:rPr>
          <w:sz w:val="23"/>
          <w:szCs w:val="23"/>
        </w:rPr>
        <w:t xml:space="preserve">A student may register a confidential contact during the first two weeks of each semester by filing a form (see Appendix A) that is available at the Office of Student Affairs and/or University Housing.  The confidential contact may be a person designated by the student in addition to the emergency contact listed with the Office of the Registrar.  </w:t>
      </w:r>
    </w:p>
    <w:p w:rsidR="00182DA5" w:rsidRPr="00DB1847" w:rsidRDefault="00182DA5" w:rsidP="00182DA5">
      <w:pPr>
        <w:pStyle w:val="Default"/>
        <w:rPr>
          <w:sz w:val="23"/>
          <w:szCs w:val="23"/>
        </w:rPr>
      </w:pPr>
    </w:p>
    <w:p w:rsidR="00182DA5" w:rsidRPr="00DB1847" w:rsidRDefault="00182DA5" w:rsidP="00182DA5">
      <w:pPr>
        <w:pStyle w:val="Default"/>
        <w:rPr>
          <w:sz w:val="23"/>
          <w:szCs w:val="23"/>
        </w:rPr>
      </w:pPr>
      <w:r w:rsidRPr="00DB1847">
        <w:rPr>
          <w:sz w:val="23"/>
          <w:szCs w:val="23"/>
        </w:rPr>
        <w:t xml:space="preserve">Each student who files a confidential contact registration form is solely responsible for the accuracy of the contact information and the updating of information should the confidential contact person and/or number change.  A student may update information by filing a new form with the Office of Student Affairs and/or University Housing.  </w:t>
      </w:r>
    </w:p>
    <w:p w:rsidR="00182DA5" w:rsidRPr="00DB1847" w:rsidRDefault="00182DA5" w:rsidP="00182DA5">
      <w:pPr>
        <w:pStyle w:val="Default"/>
        <w:rPr>
          <w:sz w:val="23"/>
          <w:szCs w:val="23"/>
        </w:rPr>
      </w:pPr>
    </w:p>
    <w:p w:rsidR="00182DA5" w:rsidRPr="00DB1847" w:rsidRDefault="00182DA5" w:rsidP="00182DA5">
      <w:pPr>
        <w:pStyle w:val="Default"/>
        <w:rPr>
          <w:sz w:val="23"/>
          <w:szCs w:val="23"/>
          <w:u w:val="single"/>
        </w:rPr>
      </w:pPr>
      <w:r w:rsidRPr="00DB1847">
        <w:rPr>
          <w:sz w:val="23"/>
          <w:szCs w:val="23"/>
          <w:u w:val="single"/>
        </w:rPr>
        <w:t xml:space="preserve">Missing </w:t>
      </w:r>
      <w:r w:rsidRPr="00DB1847">
        <w:rPr>
          <w:color w:val="auto"/>
          <w:sz w:val="23"/>
          <w:szCs w:val="23"/>
          <w:u w:val="single"/>
        </w:rPr>
        <w:t xml:space="preserve">Student </w:t>
      </w:r>
      <w:r w:rsidRPr="00DB1847">
        <w:rPr>
          <w:sz w:val="23"/>
          <w:szCs w:val="23"/>
          <w:u w:val="single"/>
        </w:rPr>
        <w:t>Procedure</w:t>
      </w:r>
    </w:p>
    <w:p w:rsidR="00182DA5" w:rsidRPr="00DB1847" w:rsidRDefault="00182DA5" w:rsidP="00182DA5">
      <w:pPr>
        <w:pStyle w:val="Default"/>
        <w:rPr>
          <w:sz w:val="23"/>
          <w:szCs w:val="23"/>
        </w:rPr>
      </w:pPr>
    </w:p>
    <w:p w:rsidR="00182DA5" w:rsidRPr="00DB1847" w:rsidRDefault="00182DA5" w:rsidP="00182DA5">
      <w:pPr>
        <w:pStyle w:val="Default"/>
        <w:rPr>
          <w:sz w:val="23"/>
          <w:szCs w:val="23"/>
        </w:rPr>
      </w:pPr>
      <w:r w:rsidRPr="00DB1847">
        <w:rPr>
          <w:sz w:val="23"/>
          <w:szCs w:val="23"/>
        </w:rPr>
        <w:t>Any person receiving a report regarding a missing student shall forward such report to the Department of Public Safety, immediately.</w:t>
      </w:r>
    </w:p>
    <w:p w:rsidR="00182DA5" w:rsidRPr="00DB1847" w:rsidRDefault="00182DA5" w:rsidP="00182DA5">
      <w:pPr>
        <w:pStyle w:val="Default"/>
        <w:rPr>
          <w:sz w:val="23"/>
          <w:szCs w:val="23"/>
        </w:rPr>
      </w:pPr>
    </w:p>
    <w:p w:rsidR="00182DA5" w:rsidRPr="00DB1847" w:rsidRDefault="00182DA5" w:rsidP="00182DA5">
      <w:pPr>
        <w:pStyle w:val="Default"/>
        <w:rPr>
          <w:sz w:val="23"/>
          <w:szCs w:val="23"/>
        </w:rPr>
      </w:pPr>
      <w:r w:rsidRPr="00DB1847">
        <w:rPr>
          <w:sz w:val="23"/>
          <w:szCs w:val="23"/>
        </w:rPr>
        <w:t xml:space="preserve">Any official missing persons report relating to a student requires that the Department of Public Safety must be notified immediately to investigate and make a determination that a student who is the subject of a missing report has been missing for more than 24 hours and has not returned to campus.    </w:t>
      </w:r>
    </w:p>
    <w:p w:rsidR="00182DA5" w:rsidRPr="00DB1847" w:rsidRDefault="00182DA5" w:rsidP="00182DA5">
      <w:pPr>
        <w:pStyle w:val="Default"/>
        <w:rPr>
          <w:sz w:val="23"/>
          <w:szCs w:val="23"/>
        </w:rPr>
      </w:pPr>
    </w:p>
    <w:p w:rsidR="00182DA5" w:rsidRPr="00DB1847" w:rsidRDefault="00182DA5" w:rsidP="00182DA5">
      <w:pPr>
        <w:pStyle w:val="Default"/>
        <w:rPr>
          <w:sz w:val="23"/>
          <w:szCs w:val="23"/>
        </w:rPr>
      </w:pPr>
      <w:r w:rsidRPr="00DB1847">
        <w:rPr>
          <w:sz w:val="23"/>
          <w:szCs w:val="23"/>
        </w:rPr>
        <w:t xml:space="preserve">During the investigation, the following information should be established and documented in a police incident report: </w:t>
      </w:r>
    </w:p>
    <w:p w:rsidR="00182DA5" w:rsidRPr="00DB1847" w:rsidRDefault="00182DA5" w:rsidP="00182DA5">
      <w:pPr>
        <w:pStyle w:val="Default"/>
        <w:rPr>
          <w:sz w:val="16"/>
          <w:szCs w:val="16"/>
        </w:rPr>
      </w:pPr>
    </w:p>
    <w:p w:rsidR="00182DA5" w:rsidRPr="00DB1847" w:rsidRDefault="00182DA5" w:rsidP="00182DA5">
      <w:pPr>
        <w:pStyle w:val="Default"/>
        <w:widowControl w:val="0"/>
        <w:numPr>
          <w:ilvl w:val="0"/>
          <w:numId w:val="5"/>
        </w:numPr>
        <w:rPr>
          <w:sz w:val="23"/>
          <w:szCs w:val="23"/>
        </w:rPr>
      </w:pPr>
      <w:r w:rsidRPr="00DB1847">
        <w:rPr>
          <w:sz w:val="23"/>
          <w:szCs w:val="23"/>
        </w:rPr>
        <w:t>Name and location / contact information of the person reporting the missing student;</w:t>
      </w:r>
    </w:p>
    <w:p w:rsidR="00182DA5" w:rsidRPr="00DB1847" w:rsidRDefault="00182DA5" w:rsidP="00182DA5">
      <w:pPr>
        <w:pStyle w:val="Default"/>
        <w:widowControl w:val="0"/>
        <w:numPr>
          <w:ilvl w:val="0"/>
          <w:numId w:val="5"/>
        </w:numPr>
        <w:rPr>
          <w:sz w:val="23"/>
          <w:szCs w:val="23"/>
        </w:rPr>
      </w:pPr>
      <w:r w:rsidRPr="00DB1847">
        <w:rPr>
          <w:sz w:val="23"/>
          <w:szCs w:val="23"/>
        </w:rPr>
        <w:t>Name / vital information of the student reported to be out of contact;</w:t>
      </w:r>
    </w:p>
    <w:p w:rsidR="00182DA5" w:rsidRPr="00DB1847" w:rsidRDefault="00182DA5" w:rsidP="00182DA5">
      <w:pPr>
        <w:pStyle w:val="Default"/>
        <w:widowControl w:val="0"/>
        <w:numPr>
          <w:ilvl w:val="0"/>
          <w:numId w:val="5"/>
        </w:numPr>
        <w:rPr>
          <w:sz w:val="23"/>
          <w:szCs w:val="23"/>
        </w:rPr>
      </w:pPr>
      <w:r w:rsidRPr="00DB1847">
        <w:rPr>
          <w:sz w:val="23"/>
          <w:szCs w:val="23"/>
        </w:rPr>
        <w:t xml:space="preserve">Nature of the circumstances supporting the determination that the student is out of contact (time /date </w:t>
      </w:r>
      <w:r w:rsidRPr="00DB1847">
        <w:rPr>
          <w:sz w:val="23"/>
          <w:szCs w:val="23"/>
        </w:rPr>
        <w:lastRenderedPageBreak/>
        <w:t>last seen or in contact with );</w:t>
      </w:r>
    </w:p>
    <w:p w:rsidR="00182DA5" w:rsidRPr="00DB1847" w:rsidRDefault="00182DA5" w:rsidP="00182DA5">
      <w:pPr>
        <w:pStyle w:val="Default"/>
        <w:widowControl w:val="0"/>
        <w:numPr>
          <w:ilvl w:val="0"/>
          <w:numId w:val="5"/>
        </w:numPr>
        <w:rPr>
          <w:sz w:val="23"/>
          <w:szCs w:val="23"/>
        </w:rPr>
      </w:pPr>
      <w:r w:rsidRPr="00DB1847">
        <w:rPr>
          <w:sz w:val="23"/>
          <w:szCs w:val="23"/>
        </w:rPr>
        <w:t>Avenues to establish that the student remains out of contact (failure to respond to phone, email and in-person attempts to contact by a Georgia College official; parental notice or notice from reporting person outside the University; establishment of lapse of time of class attendance, lapse in affiliation with roommates and friends, or use of Georgia College</w:t>
      </w:r>
      <w:r w:rsidRPr="00DB1847">
        <w:rPr>
          <w:color w:val="FF0000"/>
          <w:sz w:val="23"/>
          <w:szCs w:val="23"/>
        </w:rPr>
        <w:t xml:space="preserve"> </w:t>
      </w:r>
      <w:r w:rsidRPr="00DB1847">
        <w:rPr>
          <w:sz w:val="23"/>
          <w:szCs w:val="23"/>
        </w:rPr>
        <w:t>facilities / services; concern of incident of criminality or safety, etc.); and</w:t>
      </w:r>
    </w:p>
    <w:p w:rsidR="00182DA5" w:rsidRPr="00DB1847" w:rsidRDefault="00182DA5" w:rsidP="00182DA5">
      <w:pPr>
        <w:pStyle w:val="Default"/>
        <w:widowControl w:val="0"/>
        <w:numPr>
          <w:ilvl w:val="0"/>
          <w:numId w:val="5"/>
        </w:numPr>
        <w:rPr>
          <w:sz w:val="23"/>
          <w:szCs w:val="23"/>
        </w:rPr>
      </w:pPr>
      <w:r w:rsidRPr="00DB1847">
        <w:rPr>
          <w:sz w:val="23"/>
          <w:szCs w:val="23"/>
        </w:rPr>
        <w:t>Dates and times of notifications made.</w:t>
      </w:r>
    </w:p>
    <w:p w:rsidR="00182DA5" w:rsidRPr="00DB1847" w:rsidRDefault="00182DA5" w:rsidP="00182DA5">
      <w:pPr>
        <w:pStyle w:val="Default"/>
        <w:rPr>
          <w:sz w:val="23"/>
          <w:szCs w:val="23"/>
        </w:rPr>
      </w:pPr>
    </w:p>
    <w:p w:rsidR="00182DA5" w:rsidRPr="00DB1847" w:rsidRDefault="00182DA5" w:rsidP="00182DA5">
      <w:pPr>
        <w:pStyle w:val="Default"/>
        <w:rPr>
          <w:sz w:val="23"/>
          <w:szCs w:val="23"/>
        </w:rPr>
      </w:pPr>
      <w:r w:rsidRPr="00DB1847">
        <w:rPr>
          <w:sz w:val="23"/>
          <w:szCs w:val="23"/>
        </w:rPr>
        <w:t xml:space="preserve">The Executive Director of University Housing (if the incident occurs within University Housing) and the Dean of Students will be informed by the Department of Public Safety after the officer’s initial attempt to contact the student does not successfully establish contact or leads to information that results in actual contact being made with the student.  In no circumstances should the notification to the Dean of Students after an initial report to the Department of Public Safety exceed twenty-four (24) hours in time.  During business hours, the Dean of Students may also involve other Georgia College faculty, staff or administrators to assist in establishing contact or avenues to pursue contact.  The Dean of Students will be notified by the Department of Public Safety as the investigation of the incident progresses. </w:t>
      </w:r>
    </w:p>
    <w:p w:rsidR="00182DA5" w:rsidRPr="007A2F72" w:rsidRDefault="00182DA5" w:rsidP="00182DA5">
      <w:pPr>
        <w:ind w:firstLine="720"/>
        <w:rPr>
          <w:rFonts w:ascii="Arial" w:hAnsi="Arial" w:cs="Arial"/>
          <w:sz w:val="23"/>
          <w:szCs w:val="23"/>
        </w:rPr>
      </w:pPr>
    </w:p>
    <w:p w:rsidR="00182DA5" w:rsidRPr="00B73868" w:rsidRDefault="00182DA5" w:rsidP="00182DA5">
      <w:pPr>
        <w:rPr>
          <w:sz w:val="23"/>
          <w:szCs w:val="23"/>
        </w:rPr>
      </w:pPr>
      <w:r w:rsidRPr="00B73868">
        <w:rPr>
          <w:sz w:val="23"/>
          <w:szCs w:val="23"/>
        </w:rPr>
        <w:t>The emergency contact listed with the Office of the Registrar as well as any confidential contact listed with the Office of Student Affairs will be notified as part of the investigation in attempting to establish contact with the student reported missing.  In the case of a student under the age of eighteen (18) and not emancipated, the contact will be with the custodial parent. The contact will be initiated by the Department of Public Safety.</w:t>
      </w:r>
    </w:p>
    <w:p w:rsidR="00182DA5" w:rsidRPr="00B73868" w:rsidRDefault="00182DA5" w:rsidP="00182DA5">
      <w:pPr>
        <w:pStyle w:val="NoSpacing"/>
        <w:rPr>
          <w:b/>
        </w:rPr>
      </w:pPr>
    </w:p>
    <w:p w:rsidR="00182DA5" w:rsidRPr="00DB1847" w:rsidRDefault="00182DA5" w:rsidP="00182DA5">
      <w:pPr>
        <w:pStyle w:val="NoSpacing"/>
        <w:rPr>
          <w:rFonts w:ascii="Arial" w:hAnsi="Arial" w:cs="Arial"/>
          <w:sz w:val="23"/>
          <w:szCs w:val="23"/>
        </w:rPr>
      </w:pPr>
      <w:r w:rsidRPr="00B73868">
        <w:rPr>
          <w:sz w:val="23"/>
          <w:szCs w:val="23"/>
        </w:rPr>
        <w:t>Contact one of the following offices if you have reason to believe a student is missing</w:t>
      </w:r>
      <w:r w:rsidRPr="00DB1847">
        <w:rPr>
          <w:rFonts w:ascii="Arial" w:hAnsi="Arial" w:cs="Arial"/>
          <w:sz w:val="23"/>
          <w:szCs w:val="23"/>
        </w:rPr>
        <w:t>:</w:t>
      </w:r>
    </w:p>
    <w:p w:rsidR="00182DA5" w:rsidRPr="00DB1847" w:rsidRDefault="00182DA5" w:rsidP="00182DA5">
      <w:pPr>
        <w:pStyle w:val="NoSpacing"/>
        <w:rPr>
          <w:rFonts w:ascii="Arial" w:hAnsi="Arial" w:cs="Arial"/>
          <w:sz w:val="23"/>
          <w:szCs w:val="23"/>
        </w:rPr>
      </w:pPr>
    </w:p>
    <w:tbl>
      <w:tblPr>
        <w:tblW w:w="9600"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4020"/>
        <w:gridCol w:w="1800"/>
        <w:gridCol w:w="3780"/>
      </w:tblGrid>
      <w:tr w:rsidR="00182DA5" w:rsidRPr="00DB1847" w:rsidTr="00182DA5">
        <w:trPr>
          <w:trHeight w:val="540"/>
        </w:trPr>
        <w:tc>
          <w:tcPr>
            <w:tcW w:w="4020" w:type="dxa"/>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182DA5" w:rsidRPr="00DB1847" w:rsidRDefault="00182DA5" w:rsidP="00182DA5">
            <w:pPr>
              <w:pStyle w:val="NoSpacing"/>
              <w:jc w:val="center"/>
              <w:rPr>
                <w:rFonts w:ascii="Arial" w:hAnsi="Arial" w:cs="Arial"/>
                <w:b/>
                <w:sz w:val="22"/>
                <w:szCs w:val="22"/>
              </w:rPr>
            </w:pPr>
            <w:r w:rsidRPr="00DB1847">
              <w:rPr>
                <w:rFonts w:ascii="Arial" w:hAnsi="Arial" w:cs="Arial"/>
                <w:b/>
                <w:sz w:val="22"/>
                <w:szCs w:val="22"/>
              </w:rPr>
              <w:t>Office</w:t>
            </w:r>
          </w:p>
        </w:tc>
        <w:tc>
          <w:tcPr>
            <w:tcW w:w="1800" w:type="dxa"/>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182DA5" w:rsidRPr="00DB1847" w:rsidRDefault="00182DA5" w:rsidP="00182DA5">
            <w:pPr>
              <w:pStyle w:val="NoSpacing"/>
              <w:jc w:val="center"/>
              <w:rPr>
                <w:rFonts w:ascii="Arial" w:hAnsi="Arial" w:cs="Arial"/>
                <w:b/>
                <w:bCs/>
                <w:sz w:val="22"/>
                <w:szCs w:val="22"/>
              </w:rPr>
            </w:pPr>
            <w:r w:rsidRPr="00DB1847">
              <w:rPr>
                <w:rFonts w:ascii="Arial" w:hAnsi="Arial" w:cs="Arial"/>
                <w:b/>
                <w:bCs/>
                <w:sz w:val="22"/>
                <w:szCs w:val="22"/>
              </w:rPr>
              <w:t>Phone</w:t>
            </w:r>
          </w:p>
        </w:tc>
        <w:tc>
          <w:tcPr>
            <w:tcW w:w="3780" w:type="dxa"/>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182DA5" w:rsidRPr="00DB1847" w:rsidRDefault="00182DA5" w:rsidP="00182DA5">
            <w:pPr>
              <w:pStyle w:val="NoSpacing"/>
              <w:jc w:val="center"/>
              <w:rPr>
                <w:rFonts w:ascii="Arial" w:hAnsi="Arial" w:cs="Arial"/>
                <w:b/>
                <w:bCs/>
                <w:sz w:val="22"/>
                <w:szCs w:val="22"/>
              </w:rPr>
            </w:pPr>
            <w:r w:rsidRPr="00DB1847">
              <w:rPr>
                <w:rFonts w:ascii="Arial" w:hAnsi="Arial" w:cs="Arial"/>
                <w:b/>
                <w:bCs/>
                <w:sz w:val="22"/>
                <w:szCs w:val="22"/>
              </w:rPr>
              <w:t>Contact</w:t>
            </w:r>
          </w:p>
        </w:tc>
      </w:tr>
      <w:tr w:rsidR="00182DA5" w:rsidRPr="00DB1847" w:rsidTr="00182DA5">
        <w:trPr>
          <w:trHeight w:val="309"/>
        </w:trPr>
        <w:tc>
          <w:tcPr>
            <w:tcW w:w="4020" w:type="dxa"/>
            <w:tcBorders>
              <w:bottom w:val="single" w:sz="4" w:space="0" w:color="BFBFBF" w:themeColor="background1" w:themeShade="BF"/>
              <w:right w:val="single" w:sz="6" w:space="0" w:color="CCCCCC"/>
            </w:tcBorders>
            <w:tcMar>
              <w:top w:w="60" w:type="dxa"/>
              <w:left w:w="60" w:type="dxa"/>
              <w:bottom w:w="60" w:type="dxa"/>
              <w:right w:w="60" w:type="dxa"/>
            </w:tcMar>
            <w:hideMark/>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Department of Public Safety</w:t>
            </w:r>
          </w:p>
        </w:tc>
        <w:tc>
          <w:tcPr>
            <w:tcW w:w="1800" w:type="dxa"/>
            <w:tcBorders>
              <w:bottom w:val="single" w:sz="4" w:space="0" w:color="BFBFBF" w:themeColor="background1" w:themeShade="BF"/>
              <w:right w:val="single" w:sz="6" w:space="0" w:color="CCCCCC"/>
            </w:tcBorders>
            <w:tcMar>
              <w:top w:w="60" w:type="dxa"/>
              <w:left w:w="60" w:type="dxa"/>
              <w:bottom w:w="60" w:type="dxa"/>
              <w:right w:w="60" w:type="dxa"/>
            </w:tcMar>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478-445-4400</w:t>
            </w:r>
          </w:p>
        </w:tc>
        <w:tc>
          <w:tcPr>
            <w:tcW w:w="3780" w:type="dxa"/>
            <w:tcBorders>
              <w:bottom w:val="single" w:sz="4" w:space="0" w:color="BFBFBF" w:themeColor="background1" w:themeShade="BF"/>
              <w:right w:val="single" w:sz="6" w:space="0" w:color="CCCCCC"/>
            </w:tcBorders>
            <w:tcMar>
              <w:top w:w="60" w:type="dxa"/>
              <w:left w:w="60" w:type="dxa"/>
              <w:bottom w:w="60" w:type="dxa"/>
              <w:right w:w="60" w:type="dxa"/>
            </w:tcMar>
            <w:hideMark/>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Director of Public Safety</w:t>
            </w:r>
          </w:p>
        </w:tc>
      </w:tr>
      <w:tr w:rsidR="00182DA5" w:rsidRPr="00DB1847" w:rsidTr="00182DA5">
        <w:trPr>
          <w:trHeight w:val="336"/>
        </w:trPr>
        <w:tc>
          <w:tcPr>
            <w:tcW w:w="4020" w:type="dxa"/>
            <w:tcBorders>
              <w:top w:val="single" w:sz="4" w:space="0" w:color="BFBFBF" w:themeColor="background1" w:themeShade="BF"/>
              <w:bottom w:val="single" w:sz="4" w:space="0" w:color="BFBFBF" w:themeColor="background1" w:themeShade="BF"/>
              <w:right w:val="single" w:sz="6" w:space="0" w:color="CCCCCC"/>
            </w:tcBorders>
            <w:tcMar>
              <w:top w:w="60" w:type="dxa"/>
              <w:left w:w="60" w:type="dxa"/>
              <w:bottom w:w="60" w:type="dxa"/>
              <w:right w:w="60" w:type="dxa"/>
            </w:tcMar>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Office of Student Affairs</w:t>
            </w:r>
          </w:p>
        </w:tc>
        <w:tc>
          <w:tcPr>
            <w:tcW w:w="1800" w:type="dxa"/>
            <w:tcBorders>
              <w:top w:val="single" w:sz="4" w:space="0" w:color="BFBFBF" w:themeColor="background1" w:themeShade="BF"/>
              <w:bottom w:val="single" w:sz="4" w:space="0" w:color="BFBFBF" w:themeColor="background1" w:themeShade="BF"/>
              <w:right w:val="single" w:sz="6" w:space="0" w:color="CCCCCC"/>
            </w:tcBorders>
            <w:tcMar>
              <w:top w:w="60" w:type="dxa"/>
              <w:left w:w="60" w:type="dxa"/>
              <w:bottom w:w="60" w:type="dxa"/>
              <w:right w:w="60" w:type="dxa"/>
            </w:tcMar>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478-445-5169</w:t>
            </w:r>
          </w:p>
        </w:tc>
        <w:tc>
          <w:tcPr>
            <w:tcW w:w="3780" w:type="dxa"/>
            <w:tcBorders>
              <w:top w:val="single" w:sz="4" w:space="0" w:color="BFBFBF" w:themeColor="background1" w:themeShade="BF"/>
              <w:bottom w:val="single" w:sz="4" w:space="0" w:color="BFBFBF" w:themeColor="background1" w:themeShade="BF"/>
              <w:right w:val="single" w:sz="6" w:space="0" w:color="CCCCCC"/>
            </w:tcBorders>
            <w:tcMar>
              <w:top w:w="60" w:type="dxa"/>
              <w:left w:w="60" w:type="dxa"/>
              <w:bottom w:w="60" w:type="dxa"/>
              <w:right w:w="60" w:type="dxa"/>
            </w:tcMar>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Dean of Students</w:t>
            </w:r>
          </w:p>
        </w:tc>
      </w:tr>
      <w:tr w:rsidR="00182DA5" w:rsidRPr="00DB1847" w:rsidTr="00182DA5">
        <w:trPr>
          <w:trHeight w:val="299"/>
        </w:trPr>
        <w:tc>
          <w:tcPr>
            <w:tcW w:w="4020" w:type="dxa"/>
            <w:tcBorders>
              <w:top w:val="single" w:sz="4" w:space="0" w:color="BFBFBF" w:themeColor="background1" w:themeShade="BF"/>
              <w:bottom w:val="single" w:sz="6" w:space="0" w:color="CCCCCC"/>
              <w:right w:val="single" w:sz="6" w:space="0" w:color="CCCCCC"/>
            </w:tcBorders>
            <w:tcMar>
              <w:top w:w="60" w:type="dxa"/>
              <w:left w:w="60" w:type="dxa"/>
              <w:bottom w:w="60" w:type="dxa"/>
              <w:right w:w="60" w:type="dxa"/>
            </w:tcMar>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University Housing</w:t>
            </w:r>
          </w:p>
        </w:tc>
        <w:tc>
          <w:tcPr>
            <w:tcW w:w="1800" w:type="dxa"/>
            <w:tcBorders>
              <w:top w:val="single" w:sz="4" w:space="0" w:color="BFBFBF" w:themeColor="background1" w:themeShade="BF"/>
              <w:bottom w:val="single" w:sz="6" w:space="0" w:color="CCCCCC"/>
              <w:right w:val="single" w:sz="6" w:space="0" w:color="CCCCCC"/>
            </w:tcBorders>
            <w:tcMar>
              <w:top w:w="60" w:type="dxa"/>
              <w:left w:w="60" w:type="dxa"/>
              <w:bottom w:w="60" w:type="dxa"/>
              <w:right w:w="60" w:type="dxa"/>
            </w:tcMar>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478-445-5160</w:t>
            </w:r>
          </w:p>
        </w:tc>
        <w:tc>
          <w:tcPr>
            <w:tcW w:w="3780" w:type="dxa"/>
            <w:tcBorders>
              <w:top w:val="single" w:sz="4" w:space="0" w:color="BFBFBF" w:themeColor="background1" w:themeShade="BF"/>
              <w:bottom w:val="single" w:sz="6" w:space="0" w:color="CCCCCC"/>
              <w:right w:val="single" w:sz="6" w:space="0" w:color="CCCCCC"/>
            </w:tcBorders>
            <w:tcMar>
              <w:top w:w="60" w:type="dxa"/>
              <w:left w:w="60" w:type="dxa"/>
              <w:bottom w:w="60" w:type="dxa"/>
              <w:right w:w="60" w:type="dxa"/>
            </w:tcMar>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Executive Director of University Housing</w:t>
            </w:r>
          </w:p>
        </w:tc>
      </w:tr>
    </w:tbl>
    <w:p w:rsidR="00182DA5" w:rsidRDefault="00182DA5" w:rsidP="00182DA5">
      <w:pPr>
        <w:pStyle w:val="NoSpacing"/>
        <w:rPr>
          <w:rFonts w:ascii="Arial" w:hAnsi="Arial" w:cs="Arial"/>
          <w:b/>
        </w:rPr>
      </w:pPr>
    </w:p>
    <w:p w:rsidR="00182DA5" w:rsidRPr="00DB1847" w:rsidRDefault="00182DA5" w:rsidP="00182DA5">
      <w:pPr>
        <w:pStyle w:val="NoSpacing"/>
        <w:rPr>
          <w:rFonts w:ascii="Arial" w:hAnsi="Arial" w:cs="Arial"/>
          <w:b/>
        </w:rPr>
      </w:pPr>
    </w:p>
    <w:p w:rsidR="00182DA5" w:rsidRPr="00DB1847" w:rsidRDefault="00182DA5" w:rsidP="00182DA5">
      <w:pPr>
        <w:pStyle w:val="NoSpacing"/>
        <w:rPr>
          <w:rFonts w:ascii="Arial" w:hAnsi="Arial" w:cs="Arial"/>
          <w:sz w:val="23"/>
          <w:szCs w:val="23"/>
          <w:u w:val="single"/>
        </w:rPr>
      </w:pPr>
      <w:r w:rsidRPr="00DB1847">
        <w:rPr>
          <w:rFonts w:ascii="Arial" w:hAnsi="Arial" w:cs="Arial"/>
          <w:sz w:val="23"/>
          <w:szCs w:val="23"/>
          <w:u w:val="single"/>
        </w:rPr>
        <w:t>Responsibilities for Offices</w:t>
      </w:r>
    </w:p>
    <w:p w:rsidR="00182DA5" w:rsidRPr="00DB1847" w:rsidRDefault="00182DA5" w:rsidP="00182DA5">
      <w:pPr>
        <w:pStyle w:val="NoSpacing"/>
        <w:rPr>
          <w:rFonts w:ascii="Arial" w:hAnsi="Arial" w:cs="Arial"/>
          <w:b/>
        </w:rPr>
      </w:pPr>
    </w:p>
    <w:p w:rsidR="00182DA5" w:rsidRPr="00B73868" w:rsidRDefault="00182DA5" w:rsidP="00182DA5">
      <w:pPr>
        <w:pStyle w:val="NoSpacing"/>
        <w:rPr>
          <w:sz w:val="23"/>
          <w:szCs w:val="23"/>
        </w:rPr>
      </w:pPr>
      <w:r w:rsidRPr="00B73868">
        <w:rPr>
          <w:sz w:val="23"/>
          <w:szCs w:val="23"/>
        </w:rPr>
        <w:t xml:space="preserve">The responsibilities each party has in connection with the Missing Student Policy are: </w:t>
      </w:r>
    </w:p>
    <w:p w:rsidR="00182DA5" w:rsidRPr="00DB1847" w:rsidRDefault="00182DA5" w:rsidP="00182DA5">
      <w:pPr>
        <w:pStyle w:val="NoSpacing"/>
        <w:rPr>
          <w:rFonts w:ascii="Arial" w:hAnsi="Arial" w:cs="Arial"/>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561"/>
        <w:gridCol w:w="7495"/>
      </w:tblGrid>
      <w:tr w:rsidR="00182DA5" w:rsidRPr="00DB1847" w:rsidTr="00182DA5">
        <w:tc>
          <w:tcPr>
            <w:tcW w:w="0" w:type="auto"/>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182DA5" w:rsidRPr="00DB1847" w:rsidRDefault="00182DA5" w:rsidP="00182DA5">
            <w:pPr>
              <w:pStyle w:val="NoSpacing"/>
              <w:rPr>
                <w:rFonts w:ascii="Arial" w:hAnsi="Arial" w:cs="Arial"/>
                <w:b/>
                <w:bCs/>
              </w:rPr>
            </w:pPr>
            <w:r w:rsidRPr="00DB1847">
              <w:rPr>
                <w:rFonts w:ascii="Arial" w:hAnsi="Arial" w:cs="Arial"/>
                <w:b/>
                <w:bCs/>
              </w:rPr>
              <w:t>Party</w:t>
            </w:r>
          </w:p>
        </w:tc>
        <w:tc>
          <w:tcPr>
            <w:tcW w:w="0" w:type="auto"/>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182DA5" w:rsidRPr="00DB1847" w:rsidRDefault="00182DA5" w:rsidP="00182DA5">
            <w:pPr>
              <w:pStyle w:val="NoSpacing"/>
              <w:rPr>
                <w:rFonts w:ascii="Arial" w:hAnsi="Arial" w:cs="Arial"/>
                <w:b/>
                <w:bCs/>
              </w:rPr>
            </w:pPr>
            <w:r w:rsidRPr="00DB1847">
              <w:rPr>
                <w:rFonts w:ascii="Arial" w:hAnsi="Arial" w:cs="Arial"/>
                <w:b/>
                <w:bCs/>
              </w:rPr>
              <w:t>Responsibility</w:t>
            </w:r>
          </w:p>
        </w:tc>
      </w:tr>
      <w:tr w:rsidR="00182DA5" w:rsidRPr="00DB1847" w:rsidTr="00182DA5">
        <w:trPr>
          <w:trHeight w:val="381"/>
        </w:trPr>
        <w:tc>
          <w:tcPr>
            <w:tcW w:w="0" w:type="auto"/>
            <w:tcBorders>
              <w:bottom w:val="single" w:sz="6" w:space="0" w:color="CCCCCC"/>
              <w:right w:val="single" w:sz="6" w:space="0" w:color="CCCCCC"/>
            </w:tcBorders>
            <w:tcMar>
              <w:top w:w="60" w:type="dxa"/>
              <w:left w:w="60" w:type="dxa"/>
              <w:bottom w:w="60" w:type="dxa"/>
              <w:right w:w="60" w:type="dxa"/>
            </w:tcMar>
            <w:hideMark/>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Office of Student Affairs</w:t>
            </w:r>
          </w:p>
        </w:tc>
        <w:tc>
          <w:tcPr>
            <w:tcW w:w="0" w:type="auto"/>
            <w:tcBorders>
              <w:bottom w:val="single" w:sz="6" w:space="0" w:color="CCCCCC"/>
              <w:right w:val="single" w:sz="6" w:space="0" w:color="CCCCCC"/>
            </w:tcBorders>
            <w:tcMar>
              <w:top w:w="60" w:type="dxa"/>
              <w:left w:w="60" w:type="dxa"/>
              <w:bottom w:w="60" w:type="dxa"/>
              <w:right w:w="60" w:type="dxa"/>
            </w:tcMar>
            <w:hideMark/>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 xml:space="preserve">Provide Confidential Contact Form upon request by student. </w:t>
            </w:r>
          </w:p>
        </w:tc>
      </w:tr>
      <w:tr w:rsidR="00182DA5" w:rsidRPr="00DB1847" w:rsidTr="00182DA5">
        <w:trPr>
          <w:trHeight w:val="381"/>
        </w:trPr>
        <w:tc>
          <w:tcPr>
            <w:tcW w:w="0" w:type="auto"/>
            <w:tcBorders>
              <w:bottom w:val="single" w:sz="6" w:space="0" w:color="CCCCCC"/>
              <w:right w:val="single" w:sz="6" w:space="0" w:color="CCCCCC"/>
            </w:tcBorders>
            <w:tcMar>
              <w:top w:w="60" w:type="dxa"/>
              <w:left w:w="60" w:type="dxa"/>
              <w:bottom w:w="60" w:type="dxa"/>
              <w:right w:w="60" w:type="dxa"/>
            </w:tcMar>
            <w:hideMark/>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University Housing</w:t>
            </w:r>
          </w:p>
        </w:tc>
        <w:tc>
          <w:tcPr>
            <w:tcW w:w="0" w:type="auto"/>
            <w:tcBorders>
              <w:bottom w:val="single" w:sz="6" w:space="0" w:color="CCCCCC"/>
              <w:right w:val="single" w:sz="6" w:space="0" w:color="CCCCCC"/>
            </w:tcBorders>
            <w:tcMar>
              <w:top w:w="60" w:type="dxa"/>
              <w:left w:w="60" w:type="dxa"/>
              <w:bottom w:w="60" w:type="dxa"/>
              <w:right w:w="60" w:type="dxa"/>
            </w:tcMar>
            <w:hideMark/>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Annual notification and providing Confidential Contact Form to students upon request.</w:t>
            </w:r>
          </w:p>
        </w:tc>
      </w:tr>
      <w:tr w:rsidR="00182DA5" w:rsidRPr="00DB1847" w:rsidTr="00182DA5">
        <w:trPr>
          <w:trHeight w:val="363"/>
        </w:trPr>
        <w:tc>
          <w:tcPr>
            <w:tcW w:w="0" w:type="auto"/>
            <w:tcBorders>
              <w:bottom w:val="single" w:sz="6" w:space="0" w:color="CCCCCC"/>
              <w:right w:val="single" w:sz="6" w:space="0" w:color="CCCCCC"/>
            </w:tcBorders>
            <w:tcMar>
              <w:top w:w="60" w:type="dxa"/>
              <w:left w:w="60" w:type="dxa"/>
              <w:bottom w:w="60" w:type="dxa"/>
              <w:right w:w="60" w:type="dxa"/>
            </w:tcMar>
            <w:hideMark/>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Department of Public Safety</w:t>
            </w:r>
          </w:p>
        </w:tc>
        <w:tc>
          <w:tcPr>
            <w:tcW w:w="0" w:type="auto"/>
            <w:tcBorders>
              <w:bottom w:val="single" w:sz="6" w:space="0" w:color="CCCCCC"/>
              <w:right w:val="single" w:sz="6" w:space="0" w:color="CCCCCC"/>
            </w:tcBorders>
            <w:tcMar>
              <w:top w:w="60" w:type="dxa"/>
              <w:left w:w="60" w:type="dxa"/>
              <w:bottom w:w="60" w:type="dxa"/>
              <w:right w:w="60" w:type="dxa"/>
            </w:tcMar>
            <w:hideMark/>
          </w:tcPr>
          <w:p w:rsidR="00182DA5" w:rsidRPr="00DB1847" w:rsidRDefault="00182DA5" w:rsidP="00182DA5">
            <w:pPr>
              <w:pStyle w:val="NoSpacing"/>
              <w:rPr>
                <w:rFonts w:ascii="Arial" w:hAnsi="Arial" w:cs="Arial"/>
                <w:sz w:val="20"/>
                <w:szCs w:val="20"/>
              </w:rPr>
            </w:pPr>
            <w:r w:rsidRPr="00DB1847">
              <w:rPr>
                <w:rFonts w:ascii="Arial" w:hAnsi="Arial" w:cs="Arial"/>
                <w:sz w:val="20"/>
                <w:szCs w:val="20"/>
              </w:rPr>
              <w:t>Policy and procedure implementation.</w:t>
            </w:r>
          </w:p>
        </w:tc>
      </w:tr>
    </w:tbl>
    <w:p w:rsidR="00182DA5" w:rsidRDefault="00182DA5" w:rsidP="00182DA5">
      <w:pPr>
        <w:rPr>
          <w:rFonts w:ascii="Arial" w:hAnsi="Arial" w:cs="Arial"/>
          <w:sz w:val="23"/>
          <w:szCs w:val="23"/>
        </w:rPr>
      </w:pPr>
    </w:p>
    <w:p w:rsidR="00182DA5" w:rsidRDefault="00182DA5" w:rsidP="00182DA5">
      <w:pPr>
        <w:rPr>
          <w:rFonts w:ascii="Arial" w:hAnsi="Arial" w:cs="Arial"/>
          <w:sz w:val="23"/>
          <w:szCs w:val="23"/>
        </w:rPr>
      </w:pPr>
    </w:p>
    <w:p w:rsidR="00B73868" w:rsidRDefault="00B73868" w:rsidP="00182DA5">
      <w:pPr>
        <w:rPr>
          <w:rFonts w:ascii="Arial" w:hAnsi="Arial" w:cs="Arial"/>
          <w:sz w:val="23"/>
          <w:szCs w:val="23"/>
        </w:rPr>
      </w:pPr>
    </w:p>
    <w:p w:rsidR="00B73868" w:rsidRPr="00DB1847" w:rsidRDefault="00B73868" w:rsidP="00182DA5">
      <w:pPr>
        <w:rPr>
          <w:rFonts w:ascii="Arial" w:hAnsi="Arial" w:cs="Arial"/>
          <w:sz w:val="23"/>
          <w:szCs w:val="23"/>
        </w:rPr>
      </w:pPr>
    </w:p>
    <w:p w:rsidR="00182DA5" w:rsidRPr="00DB1847" w:rsidRDefault="00182DA5" w:rsidP="00182DA5">
      <w:pPr>
        <w:pStyle w:val="Default"/>
        <w:rPr>
          <w:sz w:val="23"/>
          <w:szCs w:val="23"/>
          <w:u w:val="single"/>
        </w:rPr>
      </w:pPr>
      <w:r w:rsidRPr="00DB1847">
        <w:rPr>
          <w:sz w:val="23"/>
          <w:szCs w:val="23"/>
          <w:u w:val="single"/>
        </w:rPr>
        <w:lastRenderedPageBreak/>
        <w:t>Notification</w:t>
      </w:r>
    </w:p>
    <w:p w:rsidR="00182DA5" w:rsidRPr="00DB1847" w:rsidRDefault="00182DA5" w:rsidP="00182DA5">
      <w:pPr>
        <w:rPr>
          <w:rFonts w:ascii="Arial" w:hAnsi="Arial" w:cs="Arial"/>
          <w:sz w:val="23"/>
          <w:szCs w:val="23"/>
        </w:rPr>
      </w:pPr>
    </w:p>
    <w:p w:rsidR="00182DA5" w:rsidRPr="00B73868" w:rsidRDefault="00182DA5" w:rsidP="00182DA5">
      <w:pPr>
        <w:rPr>
          <w:sz w:val="23"/>
          <w:szCs w:val="23"/>
        </w:rPr>
      </w:pPr>
      <w:r w:rsidRPr="00B73868">
        <w:rPr>
          <w:sz w:val="23"/>
          <w:szCs w:val="23"/>
        </w:rPr>
        <w:t xml:space="preserve">Notification will be made by University Housing, annually.  In addition, the Annual Security Report, which provides information in compliance with the Jeanne </w:t>
      </w:r>
      <w:proofErr w:type="spellStart"/>
      <w:r w:rsidRPr="00B73868">
        <w:rPr>
          <w:sz w:val="23"/>
          <w:szCs w:val="23"/>
        </w:rPr>
        <w:t>Clery</w:t>
      </w:r>
      <w:proofErr w:type="spellEnd"/>
      <w:r w:rsidRPr="00B73868">
        <w:rPr>
          <w:sz w:val="23"/>
          <w:szCs w:val="23"/>
        </w:rPr>
        <w:t xml:space="preserve"> Disclosure of Campus Security Policy and Campus Security Crime Statistics Act, will be published on the Department of Public Safety’s website at </w:t>
      </w:r>
      <w:hyperlink r:id="rId21" w:history="1">
        <w:r w:rsidRPr="00B73868">
          <w:rPr>
            <w:rStyle w:val="Hyperlink"/>
            <w:sz w:val="23"/>
            <w:szCs w:val="23"/>
          </w:rPr>
          <w:t>http://www.gcsu.edu/publicsafety/annualreport.htm</w:t>
        </w:r>
      </w:hyperlink>
      <w:r w:rsidRPr="00B73868">
        <w:rPr>
          <w:sz w:val="23"/>
          <w:szCs w:val="23"/>
        </w:rPr>
        <w:t>.</w:t>
      </w:r>
    </w:p>
    <w:p w:rsidR="00182DA5" w:rsidRPr="00DB1847" w:rsidRDefault="00182DA5" w:rsidP="00182DA5">
      <w:pPr>
        <w:pStyle w:val="NoSpacing"/>
        <w:rPr>
          <w:rFonts w:ascii="Arial" w:hAnsi="Arial" w:cs="Arial"/>
          <w:b/>
        </w:rPr>
      </w:pPr>
    </w:p>
    <w:p w:rsidR="00182DA5" w:rsidRPr="00DB1847" w:rsidRDefault="00182DA5" w:rsidP="00182DA5">
      <w:pPr>
        <w:pStyle w:val="NoSpacing"/>
        <w:rPr>
          <w:rFonts w:ascii="Arial" w:hAnsi="Arial" w:cs="Arial"/>
        </w:rPr>
      </w:pPr>
    </w:p>
    <w:p w:rsidR="00182DA5" w:rsidRPr="00DB1847" w:rsidRDefault="00182DA5" w:rsidP="00182DA5">
      <w:pPr>
        <w:pStyle w:val="NoSpacing"/>
        <w:rPr>
          <w:rFonts w:ascii="Arial" w:hAnsi="Arial" w:cs="Arial"/>
          <w:b/>
        </w:rPr>
      </w:pPr>
      <w:r w:rsidRPr="00DB1847">
        <w:rPr>
          <w:rFonts w:ascii="Arial" w:hAnsi="Arial" w:cs="Arial"/>
          <w:b/>
        </w:rPr>
        <w:t>Forms</w:t>
      </w:r>
    </w:p>
    <w:p w:rsidR="00182DA5" w:rsidRPr="007A2F72" w:rsidRDefault="00182DA5" w:rsidP="00182DA5">
      <w:pPr>
        <w:pStyle w:val="NoSpacing"/>
        <w:rPr>
          <w:rFonts w:ascii="Arial" w:hAnsi="Arial" w:cs="Arial"/>
        </w:rPr>
      </w:pPr>
    </w:p>
    <w:p w:rsidR="00182DA5" w:rsidRPr="00B73868" w:rsidRDefault="00182DA5" w:rsidP="00182DA5">
      <w:pPr>
        <w:pStyle w:val="NoSpacing"/>
        <w:rPr>
          <w:sz w:val="23"/>
          <w:szCs w:val="23"/>
        </w:rPr>
      </w:pPr>
      <w:r w:rsidRPr="00B73868">
        <w:rPr>
          <w:sz w:val="23"/>
          <w:szCs w:val="23"/>
        </w:rPr>
        <w:t>Confidential Contact Registration Form</w:t>
      </w:r>
    </w:p>
    <w:p w:rsidR="00182DA5" w:rsidRPr="007A2F72" w:rsidRDefault="00182DA5" w:rsidP="00182DA5">
      <w:pPr>
        <w:pStyle w:val="NoSpacing"/>
        <w:rPr>
          <w:rFonts w:ascii="Arial" w:hAnsi="Arial" w:cs="Arial"/>
        </w:rPr>
      </w:pPr>
    </w:p>
    <w:p w:rsidR="00182DA5" w:rsidRPr="007A2F72" w:rsidRDefault="00182DA5" w:rsidP="00182DA5">
      <w:pPr>
        <w:pStyle w:val="NoSpacing"/>
        <w:rPr>
          <w:rFonts w:ascii="Arial" w:hAnsi="Arial" w:cs="Arial"/>
        </w:rPr>
      </w:pPr>
    </w:p>
    <w:p w:rsidR="00182DA5" w:rsidRPr="00DB1847" w:rsidRDefault="00182DA5" w:rsidP="00182DA5">
      <w:pPr>
        <w:pStyle w:val="NoSpacing"/>
        <w:rPr>
          <w:rFonts w:ascii="Arial" w:hAnsi="Arial" w:cs="Arial"/>
          <w:b/>
        </w:rPr>
      </w:pPr>
      <w:r w:rsidRPr="00DB1847">
        <w:rPr>
          <w:rFonts w:ascii="Arial" w:hAnsi="Arial" w:cs="Arial"/>
          <w:b/>
        </w:rPr>
        <w:t>Contacts</w:t>
      </w:r>
    </w:p>
    <w:p w:rsidR="00182DA5" w:rsidRPr="007A2F72" w:rsidRDefault="00182DA5" w:rsidP="00182DA5">
      <w:pPr>
        <w:pStyle w:val="NoSpacing"/>
        <w:rPr>
          <w:rFonts w:ascii="Arial" w:hAnsi="Arial" w:cs="Arial"/>
        </w:rPr>
      </w:pPr>
    </w:p>
    <w:p w:rsidR="00182DA5" w:rsidRPr="00B73868" w:rsidRDefault="00182DA5" w:rsidP="00182DA5">
      <w:pPr>
        <w:pStyle w:val="NoSpacing"/>
        <w:rPr>
          <w:sz w:val="23"/>
          <w:szCs w:val="23"/>
        </w:rPr>
      </w:pPr>
      <w:r w:rsidRPr="00B73868">
        <w:rPr>
          <w:sz w:val="23"/>
          <w:szCs w:val="23"/>
        </w:rPr>
        <w:t xml:space="preserve">Maureen Horgan, Chair, RPIPC, 478-445-7319, </w:t>
      </w:r>
      <w:hyperlink r:id="rId22" w:history="1">
        <w:r w:rsidRPr="00B73868">
          <w:rPr>
            <w:rStyle w:val="Hyperlink"/>
            <w:sz w:val="23"/>
            <w:szCs w:val="23"/>
          </w:rPr>
          <w:t>Maureen.horgan@gcsu.edu</w:t>
        </w:r>
      </w:hyperlink>
    </w:p>
    <w:p w:rsidR="00182DA5" w:rsidRPr="00B73868" w:rsidRDefault="00182DA5" w:rsidP="00182DA5">
      <w:pPr>
        <w:pStyle w:val="NoSpacing"/>
        <w:rPr>
          <w:sz w:val="23"/>
          <w:szCs w:val="23"/>
        </w:rPr>
      </w:pPr>
      <w:r w:rsidRPr="00B73868">
        <w:rPr>
          <w:sz w:val="23"/>
          <w:szCs w:val="23"/>
        </w:rPr>
        <w:t xml:space="preserve">Qiana Wilson, Associate General Counsel, 478-445-2037, </w:t>
      </w:r>
      <w:hyperlink r:id="rId23" w:history="1">
        <w:r w:rsidRPr="00B73868">
          <w:rPr>
            <w:rStyle w:val="Hyperlink"/>
            <w:sz w:val="23"/>
            <w:szCs w:val="23"/>
          </w:rPr>
          <w:t>Qiana.wilson@gcsu.edu</w:t>
        </w:r>
      </w:hyperlink>
    </w:p>
    <w:p w:rsidR="00182DA5" w:rsidRPr="00B73868" w:rsidRDefault="00182DA5" w:rsidP="00182DA5">
      <w:pPr>
        <w:pStyle w:val="NoSpacing"/>
        <w:rPr>
          <w:sz w:val="23"/>
          <w:szCs w:val="23"/>
        </w:rPr>
      </w:pPr>
      <w:r w:rsidRPr="00B73868">
        <w:rPr>
          <w:sz w:val="23"/>
          <w:szCs w:val="23"/>
        </w:rPr>
        <w:t xml:space="preserve">Director of Public Safety, Department of Public Safety, 478-445-5800, </w:t>
      </w:r>
      <w:hyperlink r:id="rId24" w:history="1">
        <w:r w:rsidRPr="00B73868">
          <w:rPr>
            <w:rStyle w:val="Hyperlink"/>
            <w:sz w:val="23"/>
            <w:szCs w:val="23"/>
          </w:rPr>
          <w:t>scott.beckner@gcsu.edu</w:t>
        </w:r>
      </w:hyperlink>
    </w:p>
    <w:p w:rsidR="00182DA5" w:rsidRPr="00B73868" w:rsidRDefault="00182DA5" w:rsidP="00182DA5">
      <w:pPr>
        <w:pStyle w:val="NoSpacing"/>
        <w:rPr>
          <w:sz w:val="23"/>
          <w:szCs w:val="23"/>
        </w:rPr>
      </w:pPr>
      <w:r w:rsidRPr="00B73868">
        <w:rPr>
          <w:sz w:val="23"/>
          <w:szCs w:val="23"/>
        </w:rPr>
        <w:t xml:space="preserve">Dean of Students, Office of Student Affairs, 478-445-5169, </w:t>
      </w:r>
      <w:hyperlink r:id="rId25" w:history="1">
        <w:r w:rsidRPr="00B73868">
          <w:rPr>
            <w:rStyle w:val="Hyperlink"/>
            <w:sz w:val="23"/>
            <w:szCs w:val="23"/>
          </w:rPr>
          <w:t>andy.lewter@gcsu.edu</w:t>
        </w:r>
      </w:hyperlink>
    </w:p>
    <w:p w:rsidR="00182DA5" w:rsidRPr="00B73868" w:rsidRDefault="00182DA5" w:rsidP="00182DA5">
      <w:pPr>
        <w:pStyle w:val="NoSpacing"/>
        <w:rPr>
          <w:sz w:val="23"/>
          <w:szCs w:val="23"/>
        </w:rPr>
      </w:pPr>
      <w:r w:rsidRPr="00B73868">
        <w:rPr>
          <w:sz w:val="23"/>
          <w:szCs w:val="23"/>
        </w:rPr>
        <w:t xml:space="preserve">Executive Director of University Housing, University Housing, 478-445-5160, </w:t>
      </w:r>
      <w:hyperlink r:id="rId26" w:history="1">
        <w:r w:rsidRPr="00B73868">
          <w:rPr>
            <w:rStyle w:val="Hyperlink"/>
            <w:sz w:val="23"/>
            <w:szCs w:val="23"/>
          </w:rPr>
          <w:t>larry.christenson@gcsu.edu</w:t>
        </w:r>
      </w:hyperlink>
    </w:p>
    <w:p w:rsidR="00182DA5" w:rsidRPr="007A2F72" w:rsidRDefault="00182DA5" w:rsidP="00182DA5">
      <w:pPr>
        <w:pStyle w:val="NoSpacing"/>
        <w:rPr>
          <w:rFonts w:ascii="Arial" w:hAnsi="Arial" w:cs="Arial"/>
        </w:rPr>
      </w:pPr>
    </w:p>
    <w:p w:rsidR="00182DA5" w:rsidRPr="007A2F72" w:rsidRDefault="00182DA5" w:rsidP="00182DA5">
      <w:pPr>
        <w:pStyle w:val="NoSpacing"/>
        <w:rPr>
          <w:rFonts w:ascii="Arial" w:hAnsi="Arial" w:cs="Arial"/>
        </w:rPr>
      </w:pPr>
      <w:r w:rsidRPr="007A2F72">
        <w:rPr>
          <w:rFonts w:ascii="Arial" w:hAnsi="Arial" w:cs="Arial"/>
        </w:rPr>
        <w:t xml:space="preserve"> </w:t>
      </w:r>
    </w:p>
    <w:p w:rsidR="00182DA5" w:rsidRPr="00DB1847" w:rsidRDefault="00182DA5" w:rsidP="00182DA5">
      <w:pPr>
        <w:pStyle w:val="NoSpacing"/>
        <w:rPr>
          <w:rFonts w:ascii="Arial" w:hAnsi="Arial" w:cs="Arial"/>
          <w:b/>
        </w:rPr>
      </w:pPr>
      <w:r w:rsidRPr="00DB1847">
        <w:rPr>
          <w:rFonts w:ascii="Arial" w:hAnsi="Arial" w:cs="Arial"/>
          <w:b/>
        </w:rPr>
        <w:t>Approval Date</w:t>
      </w:r>
    </w:p>
    <w:p w:rsidR="00182DA5" w:rsidRPr="00DB1847" w:rsidRDefault="00182DA5" w:rsidP="00182DA5">
      <w:pPr>
        <w:pStyle w:val="NoSpacing"/>
        <w:rPr>
          <w:rFonts w:ascii="Arial" w:hAnsi="Arial" w:cs="Arial"/>
          <w:b/>
        </w:rPr>
      </w:pPr>
      <w:r w:rsidRPr="00DB1847">
        <w:rPr>
          <w:rFonts w:ascii="Arial" w:hAnsi="Arial" w:cs="Arial"/>
          <w:b/>
        </w:rPr>
        <w:t>RPIPC</w:t>
      </w:r>
    </w:p>
    <w:p w:rsidR="00182DA5" w:rsidRPr="00DB1847" w:rsidRDefault="00182DA5" w:rsidP="00182DA5">
      <w:pPr>
        <w:pStyle w:val="NoSpacing"/>
        <w:rPr>
          <w:rFonts w:ascii="Arial" w:hAnsi="Arial" w:cs="Arial"/>
          <w:b/>
        </w:rPr>
      </w:pPr>
      <w:r w:rsidRPr="00DB1847">
        <w:rPr>
          <w:rFonts w:ascii="Arial" w:hAnsi="Arial" w:cs="Arial"/>
          <w:b/>
        </w:rPr>
        <w:t>University Senate</w:t>
      </w:r>
    </w:p>
    <w:p w:rsidR="00182DA5" w:rsidRPr="00DB1847" w:rsidRDefault="00182DA5" w:rsidP="00182DA5">
      <w:pPr>
        <w:pStyle w:val="NoSpacing"/>
        <w:rPr>
          <w:rFonts w:ascii="Arial" w:hAnsi="Arial" w:cs="Arial"/>
          <w:b/>
        </w:rPr>
      </w:pPr>
      <w:r w:rsidRPr="00DB1847">
        <w:rPr>
          <w:rFonts w:ascii="Arial" w:hAnsi="Arial" w:cs="Arial"/>
          <w:b/>
        </w:rPr>
        <w:t>University President</w:t>
      </w:r>
    </w:p>
    <w:p w:rsidR="00182DA5" w:rsidRPr="007A2F72" w:rsidRDefault="00182DA5" w:rsidP="00182DA5">
      <w:pPr>
        <w:pStyle w:val="NoSpacing"/>
        <w:rPr>
          <w:rFonts w:ascii="Arial" w:hAnsi="Arial" w:cs="Arial"/>
        </w:rPr>
      </w:pPr>
    </w:p>
    <w:p w:rsidR="00182DA5" w:rsidRPr="007A2F72" w:rsidRDefault="00182DA5" w:rsidP="00182DA5">
      <w:pPr>
        <w:pStyle w:val="NoSpacing"/>
        <w:rPr>
          <w:rFonts w:ascii="Arial" w:hAnsi="Arial" w:cs="Arial"/>
          <w:b/>
        </w:rPr>
      </w:pPr>
      <w:r w:rsidRPr="007A2F72">
        <w:rPr>
          <w:rFonts w:ascii="Arial" w:hAnsi="Arial" w:cs="Arial"/>
          <w:b/>
        </w:rPr>
        <w:t>Website Address for This Policy</w:t>
      </w:r>
    </w:p>
    <w:p w:rsidR="00182DA5" w:rsidRPr="00B73868" w:rsidRDefault="004E66B9" w:rsidP="00182DA5">
      <w:pPr>
        <w:pStyle w:val="NoSpacing"/>
      </w:pPr>
      <w:hyperlink r:id="rId27" w:history="1">
        <w:r w:rsidR="00182DA5" w:rsidRPr="00B73868">
          <w:rPr>
            <w:rStyle w:val="Hyperlink"/>
            <w:color w:val="auto"/>
          </w:rPr>
          <w:t>http://www.gcsu.edu/publicsafety/notification.htm</w:t>
        </w:r>
      </w:hyperlink>
    </w:p>
    <w:p w:rsidR="00182DA5" w:rsidRPr="00DB1847" w:rsidRDefault="00182DA5" w:rsidP="00182DA5">
      <w:pPr>
        <w:pStyle w:val="NoSpacing"/>
        <w:rPr>
          <w:rFonts w:ascii="Arial" w:hAnsi="Arial" w:cs="Arial"/>
          <w:color w:val="FF0000"/>
        </w:rPr>
      </w:pPr>
    </w:p>
    <w:p w:rsidR="00182DA5" w:rsidRPr="007A2F72" w:rsidRDefault="00182DA5" w:rsidP="00182DA5">
      <w:pPr>
        <w:pStyle w:val="NoSpacing"/>
        <w:rPr>
          <w:rFonts w:ascii="Arial" w:hAnsi="Arial" w:cs="Arial"/>
          <w:b/>
        </w:rPr>
      </w:pPr>
      <w:r w:rsidRPr="007A2F72">
        <w:rPr>
          <w:rFonts w:ascii="Arial" w:hAnsi="Arial" w:cs="Arial"/>
          <w:b/>
        </w:rPr>
        <w:t>Related Documents/Resources</w:t>
      </w:r>
    </w:p>
    <w:p w:rsidR="00182DA5" w:rsidRPr="00B73868" w:rsidRDefault="00182DA5" w:rsidP="00182DA5">
      <w:pPr>
        <w:pStyle w:val="NoSpacing"/>
        <w:rPr>
          <w:sz w:val="23"/>
          <w:szCs w:val="23"/>
        </w:rPr>
      </w:pPr>
      <w:r w:rsidRPr="00B73868">
        <w:rPr>
          <w:sz w:val="23"/>
          <w:szCs w:val="23"/>
        </w:rPr>
        <w:t>None</w:t>
      </w:r>
    </w:p>
    <w:p w:rsidR="00182DA5" w:rsidRPr="007A2F72" w:rsidRDefault="00182DA5" w:rsidP="00182DA5">
      <w:pPr>
        <w:pStyle w:val="NoSpacing"/>
        <w:rPr>
          <w:rFonts w:ascii="Arial" w:hAnsi="Arial" w:cs="Arial"/>
          <w:sz w:val="16"/>
          <w:szCs w:val="16"/>
        </w:rPr>
      </w:pPr>
    </w:p>
    <w:p w:rsidR="00182DA5" w:rsidRPr="007A2F72" w:rsidRDefault="00182DA5" w:rsidP="00182DA5">
      <w:pPr>
        <w:pStyle w:val="NoSpacing"/>
        <w:rPr>
          <w:rFonts w:ascii="Arial" w:hAnsi="Arial" w:cs="Arial"/>
          <w:sz w:val="23"/>
          <w:szCs w:val="23"/>
        </w:rPr>
      </w:pPr>
    </w:p>
    <w:p w:rsidR="00182DA5" w:rsidRPr="007A2F72" w:rsidRDefault="00182DA5" w:rsidP="00182DA5">
      <w:pPr>
        <w:pStyle w:val="NoSpacing"/>
        <w:rPr>
          <w:rFonts w:ascii="Arial" w:hAnsi="Arial" w:cs="Arial"/>
          <w:b/>
        </w:rPr>
      </w:pPr>
      <w:r w:rsidRPr="007A2F72">
        <w:rPr>
          <w:rFonts w:ascii="Arial" w:hAnsi="Arial" w:cs="Arial"/>
          <w:b/>
        </w:rPr>
        <w:t>Appendices</w:t>
      </w:r>
    </w:p>
    <w:p w:rsidR="00182DA5" w:rsidRPr="00B73868" w:rsidRDefault="00182DA5" w:rsidP="00182DA5">
      <w:r w:rsidRPr="00B73868">
        <w:t>Appendix A. Georgia College Confidential Contact Form</w:t>
      </w:r>
    </w:p>
    <w:p w:rsidR="00182DA5" w:rsidRPr="007A2F72" w:rsidRDefault="00182DA5" w:rsidP="00182DA5">
      <w:pPr>
        <w:rPr>
          <w:rFonts w:ascii="Arial" w:hAnsi="Arial" w:cs="Arial"/>
        </w:rPr>
      </w:pPr>
    </w:p>
    <w:p w:rsidR="00182DA5" w:rsidRPr="007A2F72" w:rsidRDefault="00182DA5" w:rsidP="00182DA5">
      <w:pPr>
        <w:rPr>
          <w:rFonts w:ascii="Arial" w:hAnsi="Arial" w:cs="Arial"/>
        </w:rPr>
      </w:pPr>
    </w:p>
    <w:p w:rsidR="00182DA5" w:rsidRPr="007A2F72" w:rsidRDefault="00182DA5" w:rsidP="00182DA5">
      <w:pPr>
        <w:rPr>
          <w:rFonts w:ascii="Arial" w:hAnsi="Arial" w:cs="Arial"/>
          <w:b/>
          <w:u w:val="single"/>
        </w:rPr>
      </w:pPr>
      <w:r w:rsidRPr="007A2F72">
        <w:rPr>
          <w:rFonts w:ascii="Arial" w:hAnsi="Arial" w:cs="Arial"/>
          <w:b/>
          <w:u w:val="single"/>
        </w:rPr>
        <w:t>Supporting Documents</w:t>
      </w:r>
    </w:p>
    <w:p w:rsidR="00182DA5" w:rsidRPr="00B73868" w:rsidRDefault="00182DA5" w:rsidP="00182DA5">
      <w:r w:rsidRPr="00B73868">
        <w:t>Missing Student Notification Protocol</w:t>
      </w:r>
    </w:p>
    <w:p w:rsidR="00182DA5" w:rsidRDefault="00182DA5" w:rsidP="00182DA5">
      <w:pPr>
        <w:rPr>
          <w:rFonts w:ascii="Arial" w:hAnsi="Arial" w:cs="Arial"/>
        </w:rPr>
      </w:pPr>
    </w:p>
    <w:p w:rsidR="00182DA5" w:rsidRDefault="00182DA5" w:rsidP="00182DA5">
      <w:pPr>
        <w:rPr>
          <w:rFonts w:ascii="Arial" w:hAnsi="Arial" w:cs="Arial"/>
        </w:rPr>
      </w:pPr>
    </w:p>
    <w:p w:rsidR="00B73868" w:rsidRDefault="00B73868" w:rsidP="00182DA5">
      <w:pPr>
        <w:rPr>
          <w:rFonts w:ascii="Arial" w:hAnsi="Arial" w:cs="Arial"/>
        </w:rPr>
      </w:pPr>
    </w:p>
    <w:p w:rsidR="00B73868" w:rsidRDefault="00B73868" w:rsidP="00182DA5">
      <w:pPr>
        <w:rPr>
          <w:rFonts w:ascii="Arial" w:hAnsi="Arial" w:cs="Arial"/>
        </w:rPr>
      </w:pPr>
    </w:p>
    <w:p w:rsidR="00B73868" w:rsidRDefault="00B73868" w:rsidP="00182DA5">
      <w:pPr>
        <w:rPr>
          <w:rFonts w:ascii="Arial" w:hAnsi="Arial" w:cs="Arial"/>
        </w:rPr>
      </w:pPr>
    </w:p>
    <w:p w:rsidR="00B73868" w:rsidRDefault="00B73868" w:rsidP="00182DA5">
      <w:pPr>
        <w:rPr>
          <w:rFonts w:ascii="Arial" w:hAnsi="Arial" w:cs="Arial"/>
        </w:rPr>
      </w:pPr>
    </w:p>
    <w:p w:rsidR="00B73868" w:rsidRDefault="00B73868" w:rsidP="00182DA5">
      <w:pPr>
        <w:rPr>
          <w:rFonts w:ascii="Arial" w:hAnsi="Arial" w:cs="Arial"/>
        </w:rPr>
      </w:pPr>
    </w:p>
    <w:p w:rsidR="00182DA5" w:rsidRDefault="00182DA5" w:rsidP="00182DA5">
      <w:pPr>
        <w:rPr>
          <w:rFonts w:ascii="Arial" w:hAnsi="Arial" w:cs="Arial"/>
        </w:rPr>
      </w:pPr>
    </w:p>
    <w:p w:rsidR="00182DA5" w:rsidRDefault="00182DA5" w:rsidP="00182DA5">
      <w:pPr>
        <w:rPr>
          <w:rFonts w:ascii="Arial" w:hAnsi="Arial" w:cs="Arial"/>
        </w:rPr>
      </w:pPr>
    </w:p>
    <w:p w:rsidR="00182DA5" w:rsidRPr="001C7EA6" w:rsidRDefault="00182DA5" w:rsidP="00182DA5">
      <w:pPr>
        <w:rPr>
          <w:rFonts w:ascii="Arial" w:hAnsi="Arial" w:cs="Arial"/>
        </w:rPr>
      </w:pPr>
      <w:r>
        <w:rPr>
          <w:rFonts w:ascii="Arial" w:hAnsi="Arial" w:cs="Arial"/>
        </w:rPr>
        <w:lastRenderedPageBreak/>
        <w:t xml:space="preserve">(Sub)  </w:t>
      </w:r>
      <w:r w:rsidRPr="001C7EA6">
        <w:rPr>
          <w:rFonts w:ascii="Arial" w:hAnsi="Arial" w:cs="Arial"/>
        </w:rPr>
        <w:t>Appendix A</w:t>
      </w:r>
    </w:p>
    <w:p w:rsidR="00182DA5" w:rsidRPr="001C7EA6" w:rsidRDefault="00182DA5" w:rsidP="00182DA5">
      <w:pPr>
        <w:rPr>
          <w:rFonts w:ascii="Arial" w:hAnsi="Arial" w:cs="Arial"/>
        </w:rPr>
      </w:pPr>
    </w:p>
    <w:p w:rsidR="00182DA5" w:rsidRPr="001C7EA6" w:rsidRDefault="00182DA5" w:rsidP="00182DA5">
      <w:pPr>
        <w:rPr>
          <w:rFonts w:ascii="Arial" w:hAnsi="Arial" w:cs="Arial"/>
        </w:rPr>
      </w:pPr>
      <w:r w:rsidRPr="00890839">
        <w:rPr>
          <w:rFonts w:ascii="Arial" w:hAnsi="Arial" w:cs="Arial"/>
          <w:noProof/>
        </w:rPr>
        <mc:AlternateContent>
          <mc:Choice Requires="wps">
            <w:drawing>
              <wp:anchor distT="0" distB="0" distL="114300" distR="114300" simplePos="0" relativeHeight="251659264" behindDoc="0" locked="0" layoutInCell="1" allowOverlap="1" wp14:anchorId="39920245" wp14:editId="316DD939">
                <wp:simplePos x="0" y="0"/>
                <wp:positionH relativeFrom="column">
                  <wp:posOffset>2232660</wp:posOffset>
                </wp:positionH>
                <wp:positionV relativeFrom="paragraph">
                  <wp:posOffset>0</wp:posOffset>
                </wp:positionV>
                <wp:extent cx="3726180" cy="56388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563880"/>
                        </a:xfrm>
                        <a:prstGeom prst="rect">
                          <a:avLst/>
                        </a:prstGeom>
                        <a:solidFill>
                          <a:srgbClr val="FFFFFF"/>
                        </a:solidFill>
                        <a:ln w="9525">
                          <a:solidFill>
                            <a:srgbClr val="000000"/>
                          </a:solidFill>
                          <a:miter lim="800000"/>
                          <a:headEnd/>
                          <a:tailEnd/>
                        </a:ln>
                      </wps:spPr>
                      <wps:txbx>
                        <w:txbxContent>
                          <w:p w:rsidR="00182DA5" w:rsidRPr="00890839" w:rsidRDefault="00182DA5" w:rsidP="00182DA5">
                            <w:pPr>
                              <w:jc w:val="center"/>
                              <w:rPr>
                                <w:rFonts w:ascii="Arial" w:hAnsi="Arial" w:cs="Arial"/>
                                <w:b/>
                                <w:bCs/>
                                <w:sz w:val="28"/>
                                <w:szCs w:val="28"/>
                              </w:rPr>
                            </w:pPr>
                            <w:r w:rsidRPr="00890839">
                              <w:rPr>
                                <w:rFonts w:ascii="Arial" w:hAnsi="Arial" w:cs="Arial"/>
                                <w:b/>
                                <w:bCs/>
                                <w:sz w:val="28"/>
                                <w:szCs w:val="28"/>
                              </w:rPr>
                              <w:t>Georgia College Missing Student Policy</w:t>
                            </w:r>
                          </w:p>
                          <w:p w:rsidR="00182DA5" w:rsidRPr="00890839" w:rsidRDefault="00182DA5" w:rsidP="00182DA5">
                            <w:pPr>
                              <w:jc w:val="center"/>
                              <w:rPr>
                                <w:rFonts w:ascii="Arial" w:hAnsi="Arial" w:cs="Arial"/>
                                <w:b/>
                                <w:sz w:val="28"/>
                                <w:szCs w:val="28"/>
                              </w:rPr>
                            </w:pPr>
                            <w:r w:rsidRPr="00890839">
                              <w:rPr>
                                <w:rFonts w:ascii="Arial" w:hAnsi="Arial" w:cs="Arial"/>
                                <w:b/>
                                <w:sz w:val="28"/>
                                <w:szCs w:val="28"/>
                              </w:rPr>
                              <w:t>Confidential Contact Registration Form</w:t>
                            </w:r>
                          </w:p>
                          <w:p w:rsidR="00182DA5" w:rsidRDefault="00182DA5" w:rsidP="00182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8pt;margin-top:0;width:293.4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">
                <v:textbox>
                  <w:txbxContent>
                    <w:p w:rsidR="00182DA5" w:rsidRPr="00890839" w:rsidRDefault="00182DA5" w:rsidP="00182DA5">
                      <w:pPr>
                        <w:jc w:val="center"/>
                        <w:rPr>
                          <w:rFonts w:ascii="Arial" w:hAnsi="Arial" w:cs="Arial"/>
                          <w:b/>
                          <w:bCs/>
                          <w:sz w:val="28"/>
                          <w:szCs w:val="28"/>
                        </w:rPr>
                      </w:pPr>
                      <w:r w:rsidRPr="00890839">
                        <w:rPr>
                          <w:rFonts w:ascii="Arial" w:hAnsi="Arial" w:cs="Arial"/>
                          <w:b/>
                          <w:bCs/>
                          <w:sz w:val="28"/>
                          <w:szCs w:val="28"/>
                        </w:rPr>
                        <w:t>Georgia College Missing Student Policy</w:t>
                      </w:r>
                    </w:p>
                    <w:p w:rsidR="00182DA5" w:rsidRPr="00890839" w:rsidRDefault="00182DA5" w:rsidP="00182DA5">
                      <w:pPr>
                        <w:jc w:val="center"/>
                        <w:rPr>
                          <w:rFonts w:ascii="Arial" w:hAnsi="Arial" w:cs="Arial"/>
                          <w:b/>
                          <w:sz w:val="28"/>
                          <w:szCs w:val="28"/>
                        </w:rPr>
                      </w:pPr>
                      <w:r w:rsidRPr="00890839">
                        <w:rPr>
                          <w:rFonts w:ascii="Arial" w:hAnsi="Arial" w:cs="Arial"/>
                          <w:b/>
                          <w:sz w:val="28"/>
                          <w:szCs w:val="28"/>
                        </w:rPr>
                        <w:t>Confidential Contact Registration Form</w:t>
                      </w:r>
                    </w:p>
                    <w:p w:rsidR="00182DA5" w:rsidRDefault="00182DA5" w:rsidP="00182DA5"/>
                  </w:txbxContent>
                </v:textbox>
              </v:shape>
            </w:pict>
          </mc:Fallback>
        </mc:AlternateContent>
      </w:r>
      <w:r>
        <w:rPr>
          <w:rFonts w:ascii="Arial" w:hAnsi="Arial" w:cs="Arial"/>
          <w:noProof/>
        </w:rPr>
        <w:drawing>
          <wp:inline distT="0" distB="0" distL="0" distR="0" wp14:anchorId="5E333679" wp14:editId="6DBDA6D5">
            <wp:extent cx="1775460" cy="7734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5460" cy="773430"/>
                    </a:xfrm>
                    <a:prstGeom prst="rect">
                      <a:avLst/>
                    </a:prstGeom>
                    <a:noFill/>
                  </pic:spPr>
                </pic:pic>
              </a:graphicData>
            </a:graphic>
          </wp:inline>
        </w:drawing>
      </w:r>
      <w:r>
        <w:rPr>
          <w:rFonts w:ascii="Arial" w:hAnsi="Arial" w:cs="Arial"/>
        </w:rPr>
        <w:t xml:space="preserve">     </w:t>
      </w:r>
    </w:p>
    <w:p w:rsidR="00182DA5" w:rsidRDefault="00182DA5" w:rsidP="00182DA5">
      <w:pPr>
        <w:rPr>
          <w:rFonts w:ascii="Arial" w:hAnsi="Arial" w:cs="Arial"/>
        </w:rPr>
      </w:pPr>
    </w:p>
    <w:p w:rsidR="00182DA5" w:rsidRPr="001C7EA6" w:rsidRDefault="00182DA5" w:rsidP="00182DA5">
      <w:pPr>
        <w:pStyle w:val="Default"/>
        <w:framePr w:w="8046" w:wrap="auto" w:vAnchor="page" w:hAnchor="page" w:x="1165" w:y="5281"/>
        <w:rPr>
          <w:sz w:val="23"/>
          <w:szCs w:val="23"/>
        </w:rPr>
      </w:pPr>
    </w:p>
    <w:p w:rsidR="00182DA5" w:rsidRPr="00182DA5" w:rsidRDefault="00182DA5" w:rsidP="00182DA5">
      <w:pPr>
        <w:rPr>
          <w:rFonts w:ascii="Arial" w:hAnsi="Arial" w:cs="Arial"/>
        </w:rPr>
      </w:pPr>
      <w:r w:rsidRPr="00D34E4E">
        <w:rPr>
          <w:rFonts w:ascii="Arial" w:hAnsi="Arial" w:cs="Arial"/>
          <w:b/>
        </w:rPr>
        <w:t>Please print legibly</w:t>
      </w:r>
      <w:r w:rsidRPr="00890839">
        <w:rPr>
          <w:rFonts w:ascii="Arial" w:hAnsi="Arial" w:cs="Arial"/>
        </w:rPr>
        <w:t xml:space="preserve">.  </w:t>
      </w:r>
      <w:r w:rsidRPr="00D34E4E">
        <w:rPr>
          <w:rFonts w:ascii="Arial" w:hAnsi="Arial" w:cs="Arial"/>
          <w:sz w:val="23"/>
          <w:szCs w:val="23"/>
        </w:rPr>
        <w:t xml:space="preserve">The confidential contact information is intended to be utilized as a contact person to be notified by </w:t>
      </w:r>
      <w:r>
        <w:rPr>
          <w:rFonts w:ascii="Arial" w:hAnsi="Arial" w:cs="Arial"/>
          <w:sz w:val="23"/>
          <w:szCs w:val="23"/>
        </w:rPr>
        <w:t xml:space="preserve">Georgia College </w:t>
      </w:r>
      <w:r w:rsidRPr="00D34E4E">
        <w:rPr>
          <w:rFonts w:ascii="Arial" w:hAnsi="Arial" w:cs="Arial"/>
          <w:sz w:val="23"/>
          <w:szCs w:val="23"/>
        </w:rPr>
        <w:t xml:space="preserve">no later than twenty-four (24) hours after the time a student, age 18 or older, is determined to be missing.  The confidential contact is a person designated in addition to the emergency contact listed with the </w:t>
      </w:r>
      <w:r>
        <w:rPr>
          <w:rFonts w:ascii="Arial" w:hAnsi="Arial" w:cs="Arial"/>
          <w:sz w:val="23"/>
          <w:szCs w:val="23"/>
        </w:rPr>
        <w:t>Office of the Registrar</w:t>
      </w:r>
      <w:r w:rsidRPr="00D34E4E">
        <w:rPr>
          <w:rFonts w:ascii="Arial" w:hAnsi="Arial" w:cs="Arial"/>
          <w:sz w:val="23"/>
          <w:szCs w:val="23"/>
        </w:rPr>
        <w:t xml:space="preserve">.  The emergency contact person, supplied upon enrollment to </w:t>
      </w:r>
      <w:r>
        <w:rPr>
          <w:rFonts w:ascii="Arial" w:hAnsi="Arial" w:cs="Arial"/>
          <w:sz w:val="23"/>
          <w:szCs w:val="23"/>
        </w:rPr>
        <w:t>Georgia College</w:t>
      </w:r>
      <w:r w:rsidRPr="00D34E4E">
        <w:rPr>
          <w:rFonts w:ascii="Arial" w:hAnsi="Arial" w:cs="Arial"/>
          <w:sz w:val="23"/>
          <w:szCs w:val="23"/>
        </w:rPr>
        <w:t>, may also be contacted by</w:t>
      </w:r>
      <w:r>
        <w:rPr>
          <w:rFonts w:ascii="Arial" w:hAnsi="Arial" w:cs="Arial"/>
          <w:sz w:val="23"/>
          <w:szCs w:val="23"/>
        </w:rPr>
        <w:t xml:space="preserve"> Georgia College</w:t>
      </w:r>
      <w:r w:rsidRPr="00D34E4E">
        <w:rPr>
          <w:rFonts w:ascii="Arial" w:hAnsi="Arial" w:cs="Arial"/>
          <w:sz w:val="23"/>
          <w:szCs w:val="23"/>
        </w:rPr>
        <w:t>.  For students who are below age 18 and not emancipated, the custodial parent will be notified</w:t>
      </w:r>
      <w:r>
        <w:rPr>
          <w:rFonts w:ascii="Arial" w:hAnsi="Arial" w:cs="Arial"/>
          <w:sz w:val="23"/>
          <w:szCs w:val="23"/>
        </w:rPr>
        <w:t>.</w:t>
      </w:r>
    </w:p>
    <w:p w:rsidR="00182DA5" w:rsidRPr="001C7EA6" w:rsidRDefault="00182DA5" w:rsidP="00182DA5">
      <w:pPr>
        <w:pStyle w:val="Default"/>
        <w:framePr w:w="885" w:wrap="auto" w:vAnchor="page" w:hAnchor="page" w:x="1801" w:y="8880"/>
        <w:jc w:val="both"/>
        <w:rPr>
          <w:sz w:val="23"/>
          <w:szCs w:val="23"/>
        </w:rPr>
      </w:pPr>
    </w:p>
    <w:p w:rsidR="00182DA5" w:rsidRDefault="00182DA5" w:rsidP="00182DA5">
      <w:pPr>
        <w:rPr>
          <w:rFonts w:ascii="Arial" w:hAnsi="Arial" w:cs="Arial"/>
          <w:sz w:val="23"/>
          <w:szCs w:val="23"/>
        </w:rPr>
      </w:pPr>
    </w:p>
    <w:p w:rsidR="00182DA5" w:rsidRDefault="00182DA5" w:rsidP="00182DA5">
      <w:pPr>
        <w:rPr>
          <w:rFonts w:ascii="Arial" w:hAnsi="Arial" w:cs="Arial"/>
          <w:sz w:val="23"/>
          <w:szCs w:val="23"/>
        </w:rPr>
      </w:pPr>
    </w:p>
    <w:p w:rsidR="00182DA5" w:rsidRDefault="00182DA5" w:rsidP="00182DA5">
      <w:pPr>
        <w:rPr>
          <w:rFonts w:ascii="Arial" w:hAnsi="Arial" w:cs="Arial"/>
          <w:sz w:val="23"/>
          <w:szCs w:val="23"/>
        </w:rPr>
      </w:pPr>
      <w:r w:rsidRPr="00D34E4E">
        <w:rPr>
          <w:rFonts w:ascii="Arial" w:hAnsi="Arial" w:cs="Arial"/>
          <w:sz w:val="23"/>
          <w:szCs w:val="23"/>
        </w:rPr>
        <w:t>Name of Student: ___________________</w:t>
      </w:r>
      <w:r>
        <w:rPr>
          <w:rFonts w:ascii="Arial" w:hAnsi="Arial" w:cs="Arial"/>
          <w:sz w:val="23"/>
          <w:szCs w:val="23"/>
        </w:rPr>
        <w:t>__</w:t>
      </w:r>
      <w:r w:rsidRPr="00D34E4E">
        <w:rPr>
          <w:rFonts w:ascii="Arial" w:hAnsi="Arial" w:cs="Arial"/>
          <w:sz w:val="23"/>
          <w:szCs w:val="23"/>
        </w:rPr>
        <w:t>____________________________________</w:t>
      </w:r>
    </w:p>
    <w:p w:rsidR="00182DA5" w:rsidRDefault="00182DA5" w:rsidP="00182DA5">
      <w:pPr>
        <w:rPr>
          <w:rFonts w:ascii="Arial" w:hAnsi="Arial" w:cs="Arial"/>
          <w:sz w:val="23"/>
          <w:szCs w:val="23"/>
        </w:rPr>
      </w:pPr>
    </w:p>
    <w:p w:rsidR="00182DA5" w:rsidRPr="00D34E4E" w:rsidRDefault="00182DA5" w:rsidP="00182DA5">
      <w:pPr>
        <w:rPr>
          <w:rFonts w:ascii="Arial" w:hAnsi="Arial" w:cs="Arial"/>
          <w:sz w:val="23"/>
          <w:szCs w:val="23"/>
        </w:rPr>
      </w:pPr>
      <w:r w:rsidRPr="00D34E4E">
        <w:rPr>
          <w:rFonts w:ascii="Arial" w:hAnsi="Arial" w:cs="Arial"/>
          <w:sz w:val="23"/>
          <w:szCs w:val="23"/>
        </w:rPr>
        <w:t>Residence Address: _______________________________________________________</w:t>
      </w:r>
    </w:p>
    <w:p w:rsidR="00182DA5" w:rsidRDefault="00182DA5" w:rsidP="00182DA5">
      <w:pPr>
        <w:rPr>
          <w:rFonts w:ascii="Arial" w:hAnsi="Arial" w:cs="Arial"/>
          <w:sz w:val="23"/>
          <w:szCs w:val="23"/>
        </w:rPr>
      </w:pPr>
    </w:p>
    <w:p w:rsidR="00182DA5" w:rsidRPr="00D34E4E" w:rsidRDefault="00182DA5" w:rsidP="00182DA5">
      <w:pPr>
        <w:rPr>
          <w:rFonts w:ascii="Arial" w:hAnsi="Arial" w:cs="Arial"/>
          <w:sz w:val="23"/>
          <w:szCs w:val="23"/>
        </w:rPr>
      </w:pPr>
      <w:r w:rsidRPr="00D34E4E">
        <w:rPr>
          <w:rFonts w:ascii="Arial" w:hAnsi="Arial" w:cs="Arial"/>
          <w:sz w:val="23"/>
          <w:szCs w:val="23"/>
        </w:rPr>
        <w:t>Phone or Cell: ________________________</w:t>
      </w:r>
      <w:r>
        <w:rPr>
          <w:rFonts w:ascii="Arial" w:hAnsi="Arial" w:cs="Arial"/>
          <w:sz w:val="23"/>
          <w:szCs w:val="23"/>
        </w:rPr>
        <w:t>__</w:t>
      </w:r>
      <w:r w:rsidRPr="00D34E4E">
        <w:rPr>
          <w:rFonts w:ascii="Arial" w:hAnsi="Arial" w:cs="Arial"/>
          <w:sz w:val="23"/>
          <w:szCs w:val="23"/>
        </w:rPr>
        <w:t xml:space="preserve">__________________________________         </w:t>
      </w:r>
    </w:p>
    <w:p w:rsidR="00182DA5" w:rsidRDefault="00182DA5" w:rsidP="00182DA5">
      <w:pPr>
        <w:rPr>
          <w:rFonts w:ascii="Arial" w:hAnsi="Arial" w:cs="Arial"/>
          <w:sz w:val="23"/>
          <w:szCs w:val="23"/>
        </w:rPr>
      </w:pPr>
    </w:p>
    <w:p w:rsidR="00182DA5" w:rsidRPr="00D34E4E" w:rsidRDefault="00182DA5" w:rsidP="00182DA5">
      <w:pPr>
        <w:rPr>
          <w:rFonts w:ascii="Arial" w:hAnsi="Arial" w:cs="Arial"/>
          <w:sz w:val="23"/>
          <w:szCs w:val="23"/>
        </w:rPr>
      </w:pPr>
      <w:r w:rsidRPr="00D34E4E">
        <w:rPr>
          <w:rFonts w:ascii="Arial" w:hAnsi="Arial" w:cs="Arial"/>
          <w:sz w:val="23"/>
          <w:szCs w:val="23"/>
        </w:rPr>
        <w:t>Person designated as Confidential Contact: __________________</w:t>
      </w:r>
      <w:r>
        <w:rPr>
          <w:rFonts w:ascii="Arial" w:hAnsi="Arial" w:cs="Arial"/>
          <w:sz w:val="23"/>
          <w:szCs w:val="23"/>
        </w:rPr>
        <w:t>__</w:t>
      </w:r>
      <w:r w:rsidRPr="00D34E4E">
        <w:rPr>
          <w:rFonts w:ascii="Arial" w:hAnsi="Arial" w:cs="Arial"/>
          <w:sz w:val="23"/>
          <w:szCs w:val="23"/>
        </w:rPr>
        <w:t xml:space="preserve">_________________        </w:t>
      </w:r>
    </w:p>
    <w:p w:rsidR="00182DA5" w:rsidRDefault="00182DA5" w:rsidP="00182DA5">
      <w:pPr>
        <w:rPr>
          <w:rFonts w:ascii="Arial" w:hAnsi="Arial" w:cs="Arial"/>
          <w:sz w:val="23"/>
          <w:szCs w:val="23"/>
        </w:rPr>
      </w:pPr>
    </w:p>
    <w:p w:rsidR="00182DA5" w:rsidRPr="00D34E4E" w:rsidRDefault="00182DA5" w:rsidP="00182DA5">
      <w:pPr>
        <w:rPr>
          <w:rFonts w:ascii="Arial" w:hAnsi="Arial" w:cs="Arial"/>
          <w:sz w:val="23"/>
          <w:szCs w:val="23"/>
        </w:rPr>
      </w:pPr>
      <w:r w:rsidRPr="00D34E4E">
        <w:rPr>
          <w:rFonts w:ascii="Arial" w:hAnsi="Arial" w:cs="Arial"/>
          <w:sz w:val="23"/>
          <w:szCs w:val="23"/>
        </w:rPr>
        <w:t>Contact number(s): (Home) _____________________________</w:t>
      </w:r>
    </w:p>
    <w:p w:rsidR="00182DA5" w:rsidRPr="00D34E4E" w:rsidRDefault="00182DA5" w:rsidP="00182DA5">
      <w:pPr>
        <w:rPr>
          <w:rFonts w:ascii="Arial" w:hAnsi="Arial" w:cs="Arial"/>
          <w:sz w:val="23"/>
          <w:szCs w:val="23"/>
        </w:rPr>
      </w:pPr>
      <w:r w:rsidRPr="00D34E4E">
        <w:rPr>
          <w:rFonts w:ascii="Arial" w:hAnsi="Arial" w:cs="Arial"/>
          <w:sz w:val="23"/>
          <w:szCs w:val="23"/>
        </w:rPr>
        <w:t xml:space="preserve">     </w:t>
      </w:r>
    </w:p>
    <w:p w:rsidR="00182DA5" w:rsidRPr="00D34E4E" w:rsidRDefault="00182DA5" w:rsidP="00182DA5">
      <w:pPr>
        <w:rPr>
          <w:rFonts w:ascii="Arial" w:hAnsi="Arial" w:cs="Arial"/>
          <w:sz w:val="23"/>
          <w:szCs w:val="23"/>
        </w:rPr>
      </w:pPr>
      <w:r>
        <w:rPr>
          <w:rFonts w:ascii="Arial" w:hAnsi="Arial" w:cs="Arial"/>
          <w:sz w:val="23"/>
          <w:szCs w:val="23"/>
        </w:rPr>
        <w:t xml:space="preserve">        </w:t>
      </w:r>
      <w:r w:rsidRPr="00D34E4E">
        <w:rPr>
          <w:rFonts w:ascii="Arial" w:hAnsi="Arial" w:cs="Arial"/>
          <w:sz w:val="23"/>
          <w:szCs w:val="23"/>
        </w:rPr>
        <w:t>(Cell) _______________________________</w:t>
      </w:r>
    </w:p>
    <w:p w:rsidR="00182DA5" w:rsidRPr="00D34E4E" w:rsidRDefault="00182DA5" w:rsidP="00182DA5">
      <w:pPr>
        <w:rPr>
          <w:rFonts w:ascii="Arial" w:hAnsi="Arial" w:cs="Arial"/>
          <w:sz w:val="23"/>
          <w:szCs w:val="23"/>
        </w:rPr>
      </w:pPr>
      <w:r w:rsidRPr="00D34E4E">
        <w:rPr>
          <w:rFonts w:ascii="Arial" w:hAnsi="Arial" w:cs="Arial"/>
          <w:sz w:val="23"/>
          <w:szCs w:val="23"/>
        </w:rPr>
        <w:t xml:space="preserve">     </w:t>
      </w:r>
    </w:p>
    <w:p w:rsidR="00182DA5" w:rsidRPr="00D34E4E" w:rsidRDefault="00182DA5" w:rsidP="00182DA5">
      <w:pPr>
        <w:rPr>
          <w:rFonts w:ascii="Arial" w:hAnsi="Arial" w:cs="Arial"/>
          <w:sz w:val="23"/>
          <w:szCs w:val="23"/>
        </w:rPr>
      </w:pPr>
      <w:r>
        <w:rPr>
          <w:rFonts w:ascii="Arial" w:hAnsi="Arial" w:cs="Arial"/>
          <w:sz w:val="23"/>
          <w:szCs w:val="23"/>
        </w:rPr>
        <w:t xml:space="preserve">                                </w:t>
      </w:r>
      <w:r w:rsidRPr="00D34E4E">
        <w:rPr>
          <w:rFonts w:ascii="Arial" w:hAnsi="Arial" w:cs="Arial"/>
          <w:sz w:val="23"/>
          <w:szCs w:val="23"/>
        </w:rPr>
        <w:t xml:space="preserve">(Alt.) ________________________________  </w:t>
      </w:r>
    </w:p>
    <w:p w:rsidR="00182DA5" w:rsidRPr="00D34E4E" w:rsidRDefault="00182DA5" w:rsidP="00182DA5">
      <w:pPr>
        <w:rPr>
          <w:rFonts w:ascii="Arial" w:hAnsi="Arial" w:cs="Arial"/>
          <w:sz w:val="23"/>
          <w:szCs w:val="23"/>
        </w:rPr>
      </w:pPr>
    </w:p>
    <w:p w:rsidR="00182DA5" w:rsidRPr="00D34E4E" w:rsidRDefault="00182DA5" w:rsidP="00182DA5">
      <w:pPr>
        <w:rPr>
          <w:rFonts w:ascii="Arial" w:hAnsi="Arial" w:cs="Arial"/>
          <w:sz w:val="23"/>
          <w:szCs w:val="23"/>
        </w:rPr>
      </w:pPr>
      <w:r w:rsidRPr="00D34E4E">
        <w:rPr>
          <w:rFonts w:ascii="Arial" w:hAnsi="Arial" w:cs="Arial"/>
          <w:sz w:val="23"/>
          <w:szCs w:val="23"/>
        </w:rPr>
        <w:t xml:space="preserve">(Please confirm that these are valid numbers.) </w:t>
      </w:r>
    </w:p>
    <w:p w:rsidR="00182DA5" w:rsidRDefault="00182DA5" w:rsidP="00182DA5">
      <w:pPr>
        <w:rPr>
          <w:rFonts w:ascii="Arial" w:hAnsi="Arial" w:cs="Arial"/>
          <w:sz w:val="23"/>
          <w:szCs w:val="23"/>
        </w:rPr>
      </w:pPr>
    </w:p>
    <w:p w:rsidR="00182DA5" w:rsidRPr="00D34E4E" w:rsidRDefault="00182DA5" w:rsidP="00182DA5">
      <w:pPr>
        <w:rPr>
          <w:rFonts w:ascii="Arial" w:hAnsi="Arial" w:cs="Arial"/>
          <w:sz w:val="23"/>
          <w:szCs w:val="23"/>
        </w:rPr>
      </w:pPr>
      <w:r>
        <w:rPr>
          <w:rFonts w:ascii="Arial" w:hAnsi="Arial" w:cs="Arial"/>
          <w:sz w:val="23"/>
          <w:szCs w:val="23"/>
        </w:rPr>
        <w:t xml:space="preserve">I understand </w:t>
      </w:r>
      <w:r w:rsidRPr="00D34E4E">
        <w:rPr>
          <w:rFonts w:ascii="Arial" w:hAnsi="Arial" w:cs="Arial"/>
          <w:sz w:val="23"/>
          <w:szCs w:val="23"/>
        </w:rPr>
        <w:t xml:space="preserve">the information supplied above is to be utilized in case it is established that I am a </w:t>
      </w:r>
      <w:r>
        <w:rPr>
          <w:rFonts w:ascii="Arial" w:hAnsi="Arial" w:cs="Arial"/>
          <w:sz w:val="23"/>
          <w:szCs w:val="23"/>
        </w:rPr>
        <w:t xml:space="preserve">missing student, and </w:t>
      </w:r>
      <w:r w:rsidRPr="00D34E4E">
        <w:rPr>
          <w:rFonts w:ascii="Arial" w:hAnsi="Arial" w:cs="Arial"/>
          <w:sz w:val="23"/>
          <w:szCs w:val="23"/>
        </w:rPr>
        <w:t xml:space="preserve">the contact information may be utilized in establishing that circumstances support a missing persons report.  I understand I am solely responsible for the accuracy of the information of my confidential contact and for updating this information as needed. </w:t>
      </w:r>
    </w:p>
    <w:p w:rsidR="00182DA5" w:rsidRPr="00D34E4E" w:rsidRDefault="00182DA5" w:rsidP="00182DA5">
      <w:pPr>
        <w:rPr>
          <w:rFonts w:ascii="Arial" w:hAnsi="Arial" w:cs="Arial"/>
          <w:sz w:val="23"/>
          <w:szCs w:val="23"/>
        </w:rPr>
      </w:pPr>
    </w:p>
    <w:p w:rsidR="00182DA5" w:rsidRPr="00D34E4E" w:rsidRDefault="00182DA5" w:rsidP="00182DA5">
      <w:pPr>
        <w:rPr>
          <w:rFonts w:ascii="Arial" w:hAnsi="Arial" w:cs="Arial"/>
          <w:sz w:val="23"/>
          <w:szCs w:val="23"/>
        </w:rPr>
      </w:pPr>
      <w:r w:rsidRPr="00D34E4E">
        <w:rPr>
          <w:rFonts w:ascii="Arial" w:hAnsi="Arial" w:cs="Arial"/>
          <w:b/>
          <w:i/>
          <w:sz w:val="23"/>
          <w:szCs w:val="23"/>
        </w:rPr>
        <w:t>NOTE</w:t>
      </w:r>
      <w:r w:rsidRPr="00D34E4E">
        <w:rPr>
          <w:rFonts w:ascii="Arial" w:hAnsi="Arial" w:cs="Arial"/>
          <w:i/>
          <w:sz w:val="23"/>
          <w:szCs w:val="23"/>
        </w:rPr>
        <w:t>:</w:t>
      </w:r>
      <w:r w:rsidRPr="00D34E4E">
        <w:rPr>
          <w:rFonts w:ascii="Arial" w:hAnsi="Arial" w:cs="Arial"/>
          <w:sz w:val="23"/>
          <w:szCs w:val="23"/>
        </w:rPr>
        <w:t xml:space="preserve"> </w:t>
      </w:r>
      <w:r w:rsidRPr="00D34E4E">
        <w:rPr>
          <w:rFonts w:ascii="Arial" w:hAnsi="Arial" w:cs="Arial"/>
          <w:i/>
          <w:sz w:val="23"/>
          <w:szCs w:val="23"/>
        </w:rPr>
        <w:t>You are encouraged to notify the person that you have identified as you</w:t>
      </w:r>
      <w:r>
        <w:rPr>
          <w:rFonts w:ascii="Arial" w:hAnsi="Arial" w:cs="Arial"/>
          <w:i/>
          <w:sz w:val="23"/>
          <w:szCs w:val="23"/>
        </w:rPr>
        <w:t>r</w:t>
      </w:r>
      <w:r w:rsidRPr="00D34E4E">
        <w:rPr>
          <w:rFonts w:ascii="Arial" w:hAnsi="Arial" w:cs="Arial"/>
          <w:i/>
          <w:sz w:val="23"/>
          <w:szCs w:val="23"/>
        </w:rPr>
        <w:t xml:space="preserve"> confidential contact that you have provide</w:t>
      </w:r>
      <w:r>
        <w:rPr>
          <w:rFonts w:ascii="Arial" w:hAnsi="Arial" w:cs="Arial"/>
          <w:i/>
          <w:sz w:val="23"/>
          <w:szCs w:val="23"/>
        </w:rPr>
        <w:t>d Georgia College</w:t>
      </w:r>
      <w:r w:rsidRPr="00D34E4E">
        <w:rPr>
          <w:rFonts w:ascii="Arial" w:hAnsi="Arial" w:cs="Arial"/>
          <w:i/>
          <w:sz w:val="23"/>
          <w:szCs w:val="23"/>
        </w:rPr>
        <w:t xml:space="preserve"> their contact information and they will be contacted in the event you are </w:t>
      </w:r>
      <w:r>
        <w:rPr>
          <w:rFonts w:ascii="Arial" w:hAnsi="Arial" w:cs="Arial"/>
          <w:i/>
          <w:sz w:val="23"/>
          <w:szCs w:val="23"/>
        </w:rPr>
        <w:t xml:space="preserve">deemed </w:t>
      </w:r>
      <w:r w:rsidRPr="00D34E4E">
        <w:rPr>
          <w:rFonts w:ascii="Arial" w:hAnsi="Arial" w:cs="Arial"/>
          <w:i/>
          <w:sz w:val="23"/>
          <w:szCs w:val="23"/>
        </w:rPr>
        <w:t>missing.</w:t>
      </w:r>
    </w:p>
    <w:p w:rsidR="00182DA5" w:rsidRDefault="00182DA5" w:rsidP="00182DA5">
      <w:pPr>
        <w:rPr>
          <w:rFonts w:ascii="Arial" w:hAnsi="Arial" w:cs="Arial"/>
          <w:sz w:val="23"/>
          <w:szCs w:val="23"/>
        </w:rPr>
      </w:pPr>
    </w:p>
    <w:p w:rsidR="00182DA5" w:rsidRDefault="00182DA5" w:rsidP="00182DA5">
      <w:pPr>
        <w:rPr>
          <w:rFonts w:ascii="Arial" w:hAnsi="Arial" w:cs="Arial"/>
          <w:sz w:val="23"/>
          <w:szCs w:val="23"/>
        </w:rPr>
      </w:pPr>
    </w:p>
    <w:p w:rsidR="00182DA5" w:rsidRPr="001C7EA6" w:rsidRDefault="00182DA5" w:rsidP="00182DA5">
      <w:pPr>
        <w:rPr>
          <w:rFonts w:ascii="Arial" w:hAnsi="Arial" w:cs="Arial"/>
          <w:b/>
          <w:u w:val="single"/>
        </w:rPr>
      </w:pPr>
      <w:r w:rsidRPr="001C7EA6">
        <w:rPr>
          <w:rFonts w:ascii="Arial" w:hAnsi="Arial" w:cs="Arial"/>
          <w:sz w:val="23"/>
          <w:szCs w:val="23"/>
        </w:rPr>
        <w:t>Signed: _____________________________</w:t>
      </w:r>
      <w:r>
        <w:rPr>
          <w:rFonts w:ascii="Arial" w:hAnsi="Arial" w:cs="Arial"/>
          <w:sz w:val="23"/>
          <w:szCs w:val="23"/>
        </w:rPr>
        <w:t>_________ Date: ______________</w:t>
      </w:r>
      <w:r w:rsidRPr="001C7EA6">
        <w:rPr>
          <w:rFonts w:ascii="Arial" w:hAnsi="Arial" w:cs="Arial"/>
          <w:sz w:val="23"/>
          <w:szCs w:val="23"/>
        </w:rPr>
        <w:t>________</w:t>
      </w:r>
    </w:p>
    <w:p w:rsidR="00182DA5" w:rsidRPr="001C7EA6" w:rsidRDefault="00182DA5" w:rsidP="00182DA5">
      <w:pPr>
        <w:rPr>
          <w:rFonts w:ascii="Arial" w:hAnsi="Arial" w:cs="Arial"/>
          <w:b/>
          <w:u w:val="single"/>
        </w:rPr>
      </w:pPr>
    </w:p>
    <w:p w:rsidR="00182DA5" w:rsidRDefault="00182DA5" w:rsidP="00182DA5">
      <w:pPr>
        <w:ind w:firstLine="630"/>
        <w:rPr>
          <w:rFonts w:ascii="Arial" w:hAnsi="Arial" w:cs="Arial"/>
          <w:sz w:val="23"/>
          <w:szCs w:val="23"/>
        </w:rPr>
      </w:pPr>
    </w:p>
    <w:p w:rsidR="00182DA5" w:rsidRPr="007172FF" w:rsidRDefault="00182DA5" w:rsidP="00182DA5">
      <w:pPr>
        <w:ind w:firstLine="630"/>
        <w:rPr>
          <w:rFonts w:ascii="Arial" w:hAnsi="Arial" w:cs="Arial"/>
          <w:sz w:val="23"/>
          <w:szCs w:val="23"/>
        </w:rPr>
      </w:pPr>
      <w:r w:rsidRPr="007172FF">
        <w:rPr>
          <w:rFonts w:ascii="Arial" w:hAnsi="Arial" w:cs="Arial"/>
          <w:sz w:val="23"/>
          <w:szCs w:val="23"/>
        </w:rPr>
        <w:t>Return completed form to one of the following:</w:t>
      </w:r>
    </w:p>
    <w:p w:rsidR="00182DA5" w:rsidRPr="007172FF" w:rsidRDefault="00182DA5" w:rsidP="00182DA5">
      <w:pPr>
        <w:ind w:firstLine="630"/>
        <w:rPr>
          <w:rFonts w:ascii="Arial" w:hAnsi="Arial" w:cs="Arial"/>
          <w:sz w:val="23"/>
          <w:szCs w:val="23"/>
        </w:rPr>
      </w:pPr>
      <w:r w:rsidRPr="007172FF">
        <w:rPr>
          <w:rFonts w:ascii="Arial" w:hAnsi="Arial" w:cs="Arial"/>
          <w:sz w:val="23"/>
          <w:szCs w:val="23"/>
        </w:rPr>
        <w:t>Office of Student Affairs – 206 Parks Hall (Campus Box 027)</w:t>
      </w:r>
    </w:p>
    <w:p w:rsidR="00182DA5" w:rsidRPr="007172FF" w:rsidRDefault="00182DA5" w:rsidP="00182DA5">
      <w:pPr>
        <w:ind w:firstLine="630"/>
        <w:rPr>
          <w:rFonts w:ascii="Arial" w:hAnsi="Arial" w:cs="Arial"/>
          <w:sz w:val="23"/>
          <w:szCs w:val="23"/>
        </w:rPr>
      </w:pPr>
      <w:r w:rsidRPr="007172FF">
        <w:rPr>
          <w:rFonts w:ascii="Arial" w:hAnsi="Arial" w:cs="Arial"/>
          <w:sz w:val="23"/>
          <w:szCs w:val="23"/>
        </w:rPr>
        <w:t>University Housing – 007 Sanford Hall (Campus Box 060)</w:t>
      </w:r>
    </w:p>
    <w:p w:rsidR="002A6C78" w:rsidRDefault="002A6C78" w:rsidP="002A6C78"/>
    <w:p w:rsidR="00B73868" w:rsidRDefault="00B73868" w:rsidP="002A6C78"/>
    <w:p w:rsid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ヒラギノ角ゴ Pro W3"/>
          <w:b/>
          <w:color w:val="000000"/>
          <w:szCs w:val="20"/>
        </w:rPr>
      </w:pPr>
      <w:r>
        <w:rPr>
          <w:rFonts w:eastAsia="ヒラギノ角ゴ Pro W3"/>
          <w:b/>
          <w:color w:val="000000"/>
          <w:szCs w:val="20"/>
        </w:rPr>
        <w:lastRenderedPageBreak/>
        <w:t>APPENDIX C</w:t>
      </w:r>
    </w:p>
    <w:p w:rsid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b/>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b/>
          <w:color w:val="000000"/>
          <w:szCs w:val="20"/>
        </w:rPr>
      </w:pPr>
      <w:r w:rsidRPr="00182DA5">
        <w:rPr>
          <w:rFonts w:eastAsia="ヒラギノ角ゴ Pro W3"/>
          <w:b/>
          <w:color w:val="000000"/>
          <w:szCs w:val="20"/>
        </w:rPr>
        <w:t>Policy Title: Sexual Misconduct Policy</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b/>
          <w:color w:val="000000"/>
          <w:szCs w:val="20"/>
        </w:rPr>
      </w:pPr>
      <w:r w:rsidRPr="00182DA5">
        <w:rPr>
          <w:rFonts w:eastAsia="ヒラギノ角ゴ Pro W3"/>
          <w:b/>
          <w:color w:val="000000"/>
          <w:szCs w:val="20"/>
        </w:rPr>
        <w:t>Policy Statement</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 xml:space="preserve">Sexual Misconduct as defined by this policy is a violation of federal, state, university, and Board of Regents policy and may also be subject to criminal prosecution. Georgia College will not tolerate Sexual Misconduct and will provide resources and recourse for individuals whose rights may have been violated by an act of Sexual Misconduct by any member of the university community. </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b/>
          <w:color w:val="000000"/>
          <w:szCs w:val="20"/>
        </w:rPr>
      </w:pPr>
      <w:r w:rsidRPr="00182DA5">
        <w:rPr>
          <w:rFonts w:eastAsia="ヒラギノ角ゴ Pro W3"/>
          <w:b/>
          <w:color w:val="000000"/>
          <w:szCs w:val="20"/>
        </w:rPr>
        <w:t>Definitions</w:t>
      </w:r>
    </w:p>
    <w:p w:rsidR="00182DA5" w:rsidRPr="00182DA5" w:rsidRDefault="00182DA5" w:rsidP="00182DA5">
      <w:pPr>
        <w:rPr>
          <w:rFonts w:eastAsia="ヒラギノ角ゴ Pro W3"/>
          <w:color w:val="000000"/>
        </w:rPr>
      </w:pPr>
      <w:r w:rsidRPr="00182DA5">
        <w:rPr>
          <w:rFonts w:eastAsia="ヒラギノ角ゴ Pro W3"/>
          <w:color w:val="000000"/>
        </w:rPr>
        <w:t>“Complainant” means any person(s) who reports an alleged violation of the Sexual Misconduct Policy.</w:t>
      </w:r>
    </w:p>
    <w:p w:rsidR="00182DA5" w:rsidRPr="00182DA5" w:rsidRDefault="00182DA5" w:rsidP="00182DA5">
      <w:pPr>
        <w:rPr>
          <w:rFonts w:eastAsia="ヒラギノ角ゴ Pro W3"/>
          <w:color w:val="000000"/>
        </w:rPr>
      </w:pPr>
    </w:p>
    <w:p w:rsidR="00182DA5" w:rsidRPr="00182DA5" w:rsidRDefault="00182DA5" w:rsidP="00182DA5">
      <w:pPr>
        <w:rPr>
          <w:rFonts w:eastAsia="ヒラギノ角ゴ Pro W3"/>
          <w:color w:val="000000"/>
        </w:rPr>
      </w:pPr>
      <w:r w:rsidRPr="00182DA5">
        <w:rPr>
          <w:rFonts w:eastAsia="ヒラギノ角ゴ Pro W3"/>
          <w:color w:val="000000"/>
        </w:rPr>
        <w:t xml:space="preserve">"Consent" means words or actions that show a knowing and voluntary agreement to engage in mutually agreed-upon sexual activity.  Consent cannot be gained by Force, by ignoring or acting in spite of the objections of another, or by taking advantage of the Incapacitation of another, where the accused knows or reasonably should have known of such Incapacitation.  Consent to one activity does not imply consent to subsequent or future activities; furthermore, previous or current relationships do not imply consent to future sexual acts. A person always retains the right to revoke consent at any time during a sexual act. In addition, the state of Georgia has designated a minimum age of 16 under which a person cannot give “Consent."  </w:t>
      </w:r>
    </w:p>
    <w:p w:rsidR="00182DA5" w:rsidRPr="00182DA5" w:rsidRDefault="00182DA5" w:rsidP="00182DA5">
      <w:pPr>
        <w:rPr>
          <w:rFonts w:eastAsia="ヒラギノ角ゴ Pro W3"/>
          <w:color w:val="000000"/>
        </w:rPr>
      </w:pPr>
    </w:p>
    <w:p w:rsidR="00182DA5" w:rsidRPr="00182DA5" w:rsidRDefault="00182DA5" w:rsidP="00182DA5">
      <w:pPr>
        <w:rPr>
          <w:rFonts w:eastAsia="ヒラギノ角ゴ Pro W3"/>
          <w:color w:val="000000"/>
        </w:rPr>
      </w:pPr>
      <w:r w:rsidRPr="00182DA5">
        <w:rPr>
          <w:rFonts w:eastAsia="ヒラギノ角ゴ Pro W3"/>
          <w:color w:val="000000"/>
        </w:rPr>
        <w:t xml:space="preserve">“FERPA” means the Family Educational Rights and Privacy Act (20 U.S.C. § 1232g; 34 CFR Part 99), a Federal law that protects the privacy of student education records. The law applies to Georgia College as a recipient of funds under an applicable program of the U.S. Department of Education. (For more information: </w:t>
      </w:r>
      <w:hyperlink r:id="rId29" w:history="1">
        <w:r w:rsidRPr="00182DA5">
          <w:rPr>
            <w:rFonts w:eastAsia="ヒラギノ角ゴ Pro W3"/>
            <w:color w:val="000099"/>
            <w:u w:val="single"/>
          </w:rPr>
          <w:t>http://www.gsu.edu/registrar/FERPA.html</w:t>
        </w:r>
      </w:hyperlink>
      <w:r w:rsidRPr="00182DA5">
        <w:rPr>
          <w:rFonts w:eastAsia="ヒラギノ角ゴ Pro W3"/>
          <w:color w:val="000000"/>
        </w:rPr>
        <w:t>)</w:t>
      </w:r>
    </w:p>
    <w:p w:rsidR="00182DA5" w:rsidRPr="00182DA5" w:rsidRDefault="00182DA5" w:rsidP="00182DA5">
      <w:pPr>
        <w:rPr>
          <w:rFonts w:eastAsia="ヒラギノ角ゴ Pro W3"/>
          <w:color w:val="000000"/>
        </w:rPr>
      </w:pPr>
    </w:p>
    <w:p w:rsidR="00182DA5" w:rsidRPr="00182DA5" w:rsidRDefault="00182DA5" w:rsidP="00182DA5">
      <w:pPr>
        <w:rPr>
          <w:rFonts w:eastAsia="ヒラギノ角ゴ Pro W3"/>
          <w:color w:val="000000"/>
        </w:rPr>
      </w:pPr>
      <w:r w:rsidRPr="00182DA5">
        <w:rPr>
          <w:rFonts w:eastAsia="ヒラギノ角ゴ Pro W3"/>
          <w:color w:val="000000"/>
        </w:rPr>
        <w:t>"Force" means physical force, violence, threat, intimidation or coercion.</w:t>
      </w:r>
    </w:p>
    <w:p w:rsidR="00182DA5" w:rsidRPr="00182DA5" w:rsidRDefault="00182DA5" w:rsidP="00182DA5">
      <w:pPr>
        <w:rPr>
          <w:rFonts w:eastAsia="ヒラギノ角ゴ Pro W3"/>
          <w:color w:val="000000"/>
        </w:rPr>
      </w:pPr>
    </w:p>
    <w:p w:rsidR="00182DA5" w:rsidRPr="00182DA5" w:rsidRDefault="00182DA5" w:rsidP="00182DA5">
      <w:pPr>
        <w:rPr>
          <w:rFonts w:eastAsia="ヒラギノ角ゴ Pro W3"/>
          <w:color w:val="000000"/>
        </w:rPr>
      </w:pPr>
      <w:r w:rsidRPr="00182DA5">
        <w:rPr>
          <w:rFonts w:eastAsia="ヒラギノ角ゴ Pro W3"/>
          <w:color w:val="000000"/>
        </w:rPr>
        <w:t xml:space="preserve">"Incapacitation" means the physical and/or mental inability to make informed, rational judgments. States of Incapacitation includes, but is not limited to: sleep, blackouts, and flashbacks. Where alcohol [or other drug] is involved, one does not have to be intoxicated or drunk to be considered Incapacitated. Rather, Incapacitation is determined by how the alcohol consumed impacts a person's decision-making capacity, awareness of consequences, and ability to make informed judgments. The question is whether the accused knew, or should have known, that the complainant was </w:t>
      </w:r>
      <w:proofErr w:type="gramStart"/>
      <w:r w:rsidRPr="00182DA5">
        <w:rPr>
          <w:rFonts w:eastAsia="ヒラギノ角ゴ Pro W3"/>
          <w:color w:val="000000"/>
        </w:rPr>
        <w:t>Incapacitated</w:t>
      </w:r>
      <w:proofErr w:type="gramEnd"/>
      <w:r w:rsidRPr="00182DA5">
        <w:rPr>
          <w:rFonts w:eastAsia="ヒラギノ角ゴ Pro W3"/>
          <w:color w:val="000000"/>
        </w:rPr>
        <w:t xml:space="preserve">. Because Incapacitation may be difficult to discern, it is strongly encouraged to err on the side of caution; i.e., when in doubt, assume that another person is Incapacitated and therefore unable to give Consent.  The claim of being intoxicated or drunk is not a defense for a respondent to a complaint of Sexual Misconduct under this Policy. </w:t>
      </w:r>
    </w:p>
    <w:p w:rsidR="00182DA5" w:rsidRPr="00182DA5" w:rsidRDefault="00182DA5" w:rsidP="00182DA5">
      <w:pPr>
        <w:rPr>
          <w:rFonts w:eastAsia="ヒラギノ角ゴ Pro W3"/>
          <w:color w:val="000000"/>
        </w:rPr>
      </w:pPr>
    </w:p>
    <w:p w:rsidR="00182DA5" w:rsidRPr="00182DA5" w:rsidRDefault="00182DA5" w:rsidP="00182DA5">
      <w:pPr>
        <w:rPr>
          <w:rFonts w:eastAsia="ヒラギノ角ゴ Pro W3"/>
          <w:color w:val="000000"/>
        </w:rPr>
      </w:pPr>
      <w:r w:rsidRPr="00182DA5">
        <w:rPr>
          <w:rFonts w:eastAsia="ヒラギノ角ゴ Pro W3"/>
          <w:color w:val="000000"/>
        </w:rPr>
        <w:t xml:space="preserve">"Non-Consensual Sexual Contact" means Sexual Contact that occurs without Consent. </w:t>
      </w:r>
    </w:p>
    <w:p w:rsidR="00182DA5" w:rsidRPr="00182DA5" w:rsidRDefault="00182DA5" w:rsidP="00182DA5">
      <w:pPr>
        <w:rPr>
          <w:rFonts w:eastAsia="ヒラギノ角ゴ Pro W3"/>
          <w:color w:val="000000"/>
        </w:rPr>
      </w:pPr>
    </w:p>
    <w:p w:rsidR="00182DA5" w:rsidRPr="00182DA5" w:rsidRDefault="00182DA5" w:rsidP="00182DA5">
      <w:pPr>
        <w:rPr>
          <w:rFonts w:eastAsia="ヒラギノ角ゴ Pro W3"/>
          <w:color w:val="000000"/>
        </w:rPr>
      </w:pPr>
      <w:r w:rsidRPr="00182DA5">
        <w:rPr>
          <w:rFonts w:eastAsia="ヒラギノ角ゴ Pro W3"/>
          <w:color w:val="000000"/>
        </w:rPr>
        <w:t xml:space="preserve">"Non-Consensual Sexual Intercourse" means Sexual Intercourse that occurs without Consent. </w:t>
      </w:r>
    </w:p>
    <w:p w:rsidR="00182DA5" w:rsidRPr="00182DA5" w:rsidRDefault="00182DA5" w:rsidP="00182DA5">
      <w:pPr>
        <w:rPr>
          <w:rFonts w:eastAsia="ヒラギノ角ゴ Pro W3"/>
          <w:color w:val="000000"/>
        </w:rPr>
      </w:pPr>
    </w:p>
    <w:p w:rsidR="00182DA5" w:rsidRPr="00182DA5" w:rsidRDefault="00182DA5" w:rsidP="00182DA5">
      <w:pPr>
        <w:rPr>
          <w:rFonts w:eastAsia="ヒラギノ角ゴ Pro W3"/>
          <w:color w:val="000000"/>
        </w:rPr>
      </w:pPr>
      <w:r w:rsidRPr="00182DA5">
        <w:rPr>
          <w:rFonts w:eastAsia="ヒラギノ角ゴ Pro W3"/>
          <w:i/>
          <w:color w:val="000000"/>
        </w:rPr>
        <w:t>“</w:t>
      </w:r>
      <w:r w:rsidRPr="00182DA5">
        <w:rPr>
          <w:rFonts w:eastAsia="ヒラギノ角ゴ Pro W3"/>
          <w:color w:val="000000"/>
        </w:rPr>
        <w:t>Sexual Assault</w:t>
      </w:r>
      <w:r w:rsidRPr="00182DA5">
        <w:rPr>
          <w:rFonts w:eastAsia="ヒラギノ角ゴ Pro W3"/>
          <w:i/>
          <w:color w:val="000000"/>
        </w:rPr>
        <w:t>”</w:t>
      </w:r>
      <w:r w:rsidRPr="00182DA5">
        <w:rPr>
          <w:rFonts w:eastAsia="ヒラギノ角ゴ Pro W3"/>
          <w:color w:val="000000"/>
        </w:rPr>
        <w:t xml:space="preserve"> includes Non-Consensual Sexual Contact and Non-Consensual Sexual Intercourse. </w:t>
      </w:r>
    </w:p>
    <w:p w:rsidR="00182DA5" w:rsidRPr="00182DA5" w:rsidRDefault="00182DA5" w:rsidP="00182DA5">
      <w:pPr>
        <w:rPr>
          <w:rFonts w:eastAsia="ヒラギノ角ゴ Pro W3"/>
          <w:color w:val="000000"/>
        </w:rPr>
      </w:pPr>
    </w:p>
    <w:p w:rsidR="00182DA5" w:rsidRPr="00182DA5" w:rsidRDefault="00182DA5" w:rsidP="00182DA5">
      <w:pPr>
        <w:rPr>
          <w:rFonts w:eastAsia="ヒラギノ角ゴ Pro W3"/>
          <w:color w:val="000000"/>
        </w:rPr>
      </w:pPr>
      <w:r w:rsidRPr="00182DA5">
        <w:rPr>
          <w:rFonts w:eastAsia="ヒラギノ角ゴ Pro W3"/>
          <w:color w:val="000000"/>
        </w:rPr>
        <w:lastRenderedPageBreak/>
        <w:t>"Sexual Contact" means the deliberate touching of a person's intimate parts (including but not limited to: genitalia, groin, breast or buttocks, or clothing covering any of those areas), however slight, or using Force to cause a person to touch his or her own or another person's intimate parts.</w:t>
      </w:r>
    </w:p>
    <w:p w:rsidR="00182DA5" w:rsidRPr="00182DA5" w:rsidRDefault="00182DA5" w:rsidP="00182DA5">
      <w:pPr>
        <w:rPr>
          <w:rFonts w:eastAsia="ヒラギノ角ゴ Pro W3"/>
          <w:color w:val="000000"/>
        </w:rPr>
      </w:pPr>
    </w:p>
    <w:p w:rsidR="00182DA5" w:rsidRPr="00182DA5" w:rsidRDefault="00182DA5" w:rsidP="00182DA5">
      <w:pPr>
        <w:rPr>
          <w:rFonts w:eastAsia="ヒラギノ角ゴ Pro W3"/>
          <w:color w:val="000000"/>
        </w:rPr>
      </w:pPr>
      <w:r w:rsidRPr="00182DA5">
        <w:rPr>
          <w:rFonts w:eastAsia="ヒラギノ角ゴ Pro W3"/>
          <w:color w:val="000000"/>
        </w:rPr>
        <w:t xml:space="preserve">"Sexual Exploitation" is any </w:t>
      </w:r>
      <w:proofErr w:type="gramStart"/>
      <w:r w:rsidRPr="00182DA5">
        <w:rPr>
          <w:rFonts w:eastAsia="ヒラギノ角ゴ Pro W3"/>
          <w:color w:val="000000"/>
        </w:rPr>
        <w:t>actual</w:t>
      </w:r>
      <w:proofErr w:type="gramEnd"/>
      <w:r w:rsidRPr="00182DA5">
        <w:rPr>
          <w:rFonts w:eastAsia="ヒラギノ角ゴ Pro W3"/>
          <w:color w:val="000000"/>
        </w:rPr>
        <w:t xml:space="preserve"> or attempted abuse of a position of vulnerability, differential power, or trust, for sexual purposes, including, but not limited to, profiting monetarily, socially or politically from the sexual exploitation of another. Examples include, but are not limited to:</w:t>
      </w:r>
    </w:p>
    <w:p w:rsidR="00182DA5" w:rsidRPr="00182DA5" w:rsidRDefault="00182DA5" w:rsidP="00182DA5">
      <w:pPr>
        <w:numPr>
          <w:ilvl w:val="0"/>
          <w:numId w:val="7"/>
        </w:numPr>
        <w:ind w:hanging="262"/>
        <w:rPr>
          <w:rFonts w:eastAsia="ヒラギノ角ゴ Pro W3"/>
          <w:color w:val="000000"/>
        </w:rPr>
      </w:pPr>
      <w:r w:rsidRPr="00182DA5">
        <w:rPr>
          <w:rFonts w:eastAsia="ヒラギノ角ゴ Pro W3"/>
          <w:color w:val="000000"/>
        </w:rPr>
        <w:t>Causing or attempting to cause the Incapacitation of another person in order to gain a sexual advantage over such other person</w:t>
      </w:r>
    </w:p>
    <w:p w:rsidR="00182DA5" w:rsidRPr="00182DA5" w:rsidRDefault="00182DA5" w:rsidP="00182DA5">
      <w:pPr>
        <w:numPr>
          <w:ilvl w:val="0"/>
          <w:numId w:val="7"/>
        </w:numPr>
        <w:ind w:hanging="262"/>
        <w:rPr>
          <w:rFonts w:eastAsia="ヒラギノ角ゴ Pro W3"/>
          <w:color w:val="000000"/>
        </w:rPr>
      </w:pPr>
      <w:r w:rsidRPr="00182DA5">
        <w:rPr>
          <w:rFonts w:eastAsia="ヒラギノ角ゴ Pro W3"/>
          <w:color w:val="000000"/>
        </w:rPr>
        <w:t>Causing the prostitution of another person</w:t>
      </w:r>
    </w:p>
    <w:p w:rsidR="00182DA5" w:rsidRPr="00182DA5" w:rsidRDefault="00182DA5" w:rsidP="00182DA5">
      <w:pPr>
        <w:numPr>
          <w:ilvl w:val="0"/>
          <w:numId w:val="7"/>
        </w:numPr>
        <w:ind w:hanging="262"/>
        <w:rPr>
          <w:rFonts w:eastAsia="ヒラギノ角ゴ Pro W3"/>
          <w:color w:val="000000"/>
        </w:rPr>
      </w:pPr>
      <w:r w:rsidRPr="00182DA5">
        <w:rPr>
          <w:rFonts w:eastAsia="ヒラギノ角ゴ Pro W3"/>
          <w:color w:val="000000"/>
        </w:rPr>
        <w:t>Recording, photographing, or transmitting images of private sexual activity and/or the intimate parts (including, but not limited to genitalia, groin, breasts or buttocks) of another person without consent or beyond the consent given</w:t>
      </w:r>
    </w:p>
    <w:p w:rsidR="00182DA5" w:rsidRPr="00182DA5" w:rsidRDefault="00182DA5" w:rsidP="00182DA5">
      <w:pPr>
        <w:numPr>
          <w:ilvl w:val="0"/>
          <w:numId w:val="7"/>
        </w:numPr>
        <w:ind w:hanging="262"/>
        <w:rPr>
          <w:rFonts w:eastAsia="ヒラギノ角ゴ Pro W3"/>
          <w:color w:val="000000"/>
        </w:rPr>
      </w:pPr>
      <w:r w:rsidRPr="00182DA5">
        <w:rPr>
          <w:rFonts w:eastAsia="ヒラギノ角ゴ Pro W3"/>
          <w:color w:val="000000"/>
        </w:rPr>
        <w:t>Allowing third parties to observe private sexual acts</w:t>
      </w:r>
    </w:p>
    <w:p w:rsidR="00182DA5" w:rsidRPr="00182DA5" w:rsidRDefault="00182DA5" w:rsidP="00182DA5">
      <w:pPr>
        <w:numPr>
          <w:ilvl w:val="0"/>
          <w:numId w:val="7"/>
        </w:numPr>
        <w:ind w:hanging="262"/>
        <w:rPr>
          <w:rFonts w:eastAsia="ヒラギノ角ゴ Pro W3"/>
          <w:color w:val="000000"/>
        </w:rPr>
      </w:pPr>
      <w:r w:rsidRPr="00182DA5">
        <w:rPr>
          <w:rFonts w:eastAsia="ヒラギノ角ゴ Pro W3"/>
          <w:color w:val="000000"/>
        </w:rPr>
        <w:t>Engaging in voyeurism</w:t>
      </w:r>
    </w:p>
    <w:p w:rsidR="00182DA5" w:rsidRPr="00182DA5" w:rsidRDefault="00182DA5" w:rsidP="00182DA5">
      <w:pPr>
        <w:numPr>
          <w:ilvl w:val="0"/>
          <w:numId w:val="7"/>
        </w:numPr>
        <w:ind w:hanging="262"/>
        <w:rPr>
          <w:rFonts w:eastAsia="ヒラギノ角ゴ Pro W3"/>
          <w:color w:val="000000"/>
        </w:rPr>
      </w:pPr>
      <w:r w:rsidRPr="00182DA5">
        <w:rPr>
          <w:rFonts w:eastAsia="ヒラギノ角ゴ Pro W3"/>
          <w:color w:val="000000"/>
        </w:rPr>
        <w:t xml:space="preserve">Knowingly or recklessly exposing another person to a significant risk of sexually transmitted infection, including HIV. </w:t>
      </w:r>
    </w:p>
    <w:p w:rsidR="00182DA5" w:rsidRPr="00182DA5" w:rsidRDefault="00182DA5" w:rsidP="00182DA5">
      <w:pPr>
        <w:rPr>
          <w:rFonts w:eastAsia="ヒラギノ角ゴ Pro W3"/>
          <w:color w:val="000000"/>
        </w:rPr>
      </w:pPr>
    </w:p>
    <w:p w:rsidR="00182DA5" w:rsidRPr="00182DA5" w:rsidRDefault="00182DA5" w:rsidP="00182DA5">
      <w:pPr>
        <w:rPr>
          <w:rFonts w:eastAsia="ヒラギノ角ゴ Pro W3"/>
          <w:color w:val="000000"/>
        </w:rPr>
      </w:pPr>
      <w:r w:rsidRPr="00182DA5">
        <w:rPr>
          <w:rFonts w:eastAsia="ヒラギノ角ゴ Pro W3"/>
          <w:color w:val="000000"/>
        </w:rPr>
        <w:t>"Sexual Harassment" means unwelcome conduct, based on sex or on gender stereotypes, which is so severe or pervasive that it unreasonably interferes with a person's University employment, academic performance, or participation in University programs or activities and creates a working, learning, program, or activity environment that a reasonable person would find intimidating, hostile or offensive. The conduct in question must be objectively intimidating, hostile, or offensive, and interfere with a person's right to equally participate in programs and activities of the University. This Policy is meant to protect students and employees from sex discrimination, and is to be implemented consistent with federal regulatory law, academic freedom, and the requirements of the First Amendment to the United States Constitution. There are generally two types of Sexual Harassment: Quid Pro Quo and Hostile Work Environment. Examples of behavior that may constitute sexual harassment include, but are not limited to:</w:t>
      </w:r>
    </w:p>
    <w:p w:rsidR="00182DA5" w:rsidRPr="00182DA5" w:rsidRDefault="00182DA5" w:rsidP="00182DA5">
      <w:pPr>
        <w:numPr>
          <w:ilvl w:val="0"/>
          <w:numId w:val="8"/>
        </w:numPr>
        <w:ind w:hanging="262"/>
        <w:rPr>
          <w:rFonts w:eastAsia="ヒラギノ角ゴ Pro W3"/>
          <w:color w:val="000000"/>
        </w:rPr>
      </w:pPr>
      <w:r w:rsidRPr="00182DA5">
        <w:rPr>
          <w:rFonts w:eastAsia="ヒラギノ角ゴ Pro W3"/>
          <w:color w:val="000000"/>
        </w:rPr>
        <w:t>Unwelcome sexual advances</w:t>
      </w:r>
    </w:p>
    <w:p w:rsidR="00182DA5" w:rsidRPr="00182DA5" w:rsidRDefault="00182DA5" w:rsidP="00182DA5">
      <w:pPr>
        <w:numPr>
          <w:ilvl w:val="0"/>
          <w:numId w:val="8"/>
        </w:numPr>
        <w:ind w:hanging="262"/>
        <w:rPr>
          <w:rFonts w:eastAsia="ヒラギノ角ゴ Pro W3"/>
          <w:color w:val="000000"/>
        </w:rPr>
      </w:pPr>
      <w:r w:rsidRPr="00182DA5">
        <w:rPr>
          <w:rFonts w:eastAsia="ヒラギノ角ゴ Pro W3"/>
          <w:color w:val="000000"/>
        </w:rPr>
        <w:t>Requests for sexual favors</w:t>
      </w:r>
    </w:p>
    <w:p w:rsidR="00182DA5" w:rsidRPr="00182DA5" w:rsidRDefault="00182DA5" w:rsidP="00182DA5">
      <w:pPr>
        <w:numPr>
          <w:ilvl w:val="0"/>
          <w:numId w:val="8"/>
        </w:numPr>
        <w:ind w:hanging="262"/>
        <w:rPr>
          <w:rFonts w:eastAsia="ヒラギノ角ゴ Pro W3"/>
          <w:color w:val="000000"/>
        </w:rPr>
      </w:pPr>
      <w:r w:rsidRPr="00182DA5">
        <w:rPr>
          <w:rFonts w:eastAsia="ヒラギノ角ゴ Pro W3"/>
          <w:color w:val="000000"/>
        </w:rPr>
        <w:t>Unwelcome or derogatory comments of a sexual nature or based on gender</w:t>
      </w:r>
    </w:p>
    <w:p w:rsidR="00182DA5" w:rsidRPr="00182DA5" w:rsidRDefault="00182DA5" w:rsidP="00182DA5">
      <w:pPr>
        <w:numPr>
          <w:ilvl w:val="0"/>
          <w:numId w:val="8"/>
        </w:numPr>
        <w:ind w:hanging="262"/>
        <w:rPr>
          <w:rFonts w:eastAsia="ヒラギノ角ゴ Pro W3"/>
          <w:color w:val="000000"/>
        </w:rPr>
      </w:pPr>
      <w:r w:rsidRPr="00182DA5">
        <w:rPr>
          <w:rFonts w:eastAsia="ヒラギノ角ゴ Pro W3"/>
          <w:color w:val="000000"/>
        </w:rPr>
        <w:t>Presence of sexual suggestive visual material</w:t>
      </w:r>
    </w:p>
    <w:p w:rsidR="00182DA5" w:rsidRPr="00182DA5" w:rsidRDefault="00182DA5" w:rsidP="00182DA5">
      <w:pPr>
        <w:numPr>
          <w:ilvl w:val="0"/>
          <w:numId w:val="8"/>
        </w:numPr>
        <w:ind w:hanging="262"/>
        <w:rPr>
          <w:rFonts w:eastAsia="ヒラギノ角ゴ Pro W3"/>
          <w:color w:val="000000"/>
        </w:rPr>
      </w:pPr>
      <w:r w:rsidRPr="00182DA5">
        <w:rPr>
          <w:rFonts w:eastAsia="ヒラギノ角ゴ Pro W3"/>
          <w:color w:val="000000"/>
        </w:rPr>
        <w:t>Unwelcome or unwanted physical contact that is sexual in nature</w:t>
      </w:r>
    </w:p>
    <w:p w:rsidR="00182DA5" w:rsidRPr="00182DA5" w:rsidRDefault="00182DA5" w:rsidP="00182DA5">
      <w:pPr>
        <w:numPr>
          <w:ilvl w:val="0"/>
          <w:numId w:val="8"/>
        </w:numPr>
        <w:ind w:hanging="262"/>
        <w:rPr>
          <w:rFonts w:eastAsia="ヒラギノ角ゴ Pro W3"/>
          <w:color w:val="000000"/>
        </w:rPr>
      </w:pPr>
      <w:r w:rsidRPr="00182DA5">
        <w:rPr>
          <w:rFonts w:eastAsia="ヒラギノ角ゴ Pro W3"/>
          <w:color w:val="000000"/>
        </w:rPr>
        <w:t>Telling lies or spreading rumors about a person’s personal or sex life</w:t>
      </w:r>
    </w:p>
    <w:p w:rsidR="00182DA5" w:rsidRPr="00182DA5" w:rsidRDefault="00182DA5" w:rsidP="00182DA5">
      <w:pPr>
        <w:rPr>
          <w:rFonts w:eastAsia="ヒラギノ角ゴ Pro W3"/>
          <w:color w:val="000000"/>
        </w:rPr>
      </w:pPr>
    </w:p>
    <w:p w:rsidR="00182DA5" w:rsidRPr="00182DA5" w:rsidRDefault="00182DA5" w:rsidP="00182DA5">
      <w:pPr>
        <w:rPr>
          <w:rFonts w:eastAsia="ヒラギノ角ゴ Pro W3"/>
          <w:color w:val="000000"/>
        </w:rPr>
      </w:pPr>
      <w:r w:rsidRPr="00182DA5">
        <w:rPr>
          <w:rFonts w:eastAsia="ヒラギノ角ゴ Pro W3"/>
          <w:color w:val="000000"/>
        </w:rPr>
        <w:t>"Sexual Intercourse" means penetration (anal, oral or vaginal), however slight, by a penis, tongue, finger, or an inanimate object by a man or woman upon a man or woman.</w:t>
      </w:r>
    </w:p>
    <w:p w:rsidR="00182DA5" w:rsidRPr="00182DA5" w:rsidRDefault="00182DA5" w:rsidP="00182DA5">
      <w:pPr>
        <w:rPr>
          <w:rFonts w:eastAsia="ヒラギノ角ゴ Pro W3"/>
          <w:color w:val="000000"/>
        </w:rPr>
      </w:pPr>
    </w:p>
    <w:p w:rsidR="00182DA5" w:rsidRPr="00182DA5" w:rsidRDefault="00182DA5" w:rsidP="00182DA5">
      <w:pPr>
        <w:rPr>
          <w:rFonts w:eastAsia="ヒラギノ角ゴ Pro W3"/>
          <w:color w:val="000000"/>
        </w:rPr>
      </w:pPr>
      <w:r w:rsidRPr="00182DA5">
        <w:rPr>
          <w:rFonts w:eastAsia="ヒラギノ角ゴ Pro W3"/>
          <w:color w:val="000000"/>
        </w:rPr>
        <w:t>"Sexual Misconduct" is a broad term encompassing "Sexual Exploitation," "Sexual Harassment," "Non-Consensual Sexual Contact," and "Non-Consensual Sexual Intercourse," as defined in this Policy. Sexual Misconduct can occur between strangers or acquaintances, and even people involved in an intimate or sexual relationship. Sexual Misconduct can be committed by men or by women, and it can occur between people of the same or different sex.</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b/>
          <w:color w:val="000000"/>
          <w:szCs w:val="20"/>
        </w:rPr>
      </w:pPr>
      <w:r w:rsidRPr="00182DA5">
        <w:rPr>
          <w:rFonts w:eastAsia="ヒラギノ角ゴ Pro W3"/>
          <w:b/>
          <w:color w:val="000000"/>
          <w:szCs w:val="20"/>
        </w:rPr>
        <w:t>Keywords</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Sexual Misconduct; Sexual Assault; Sexual Harassment; Sexual Exploitation</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b/>
          <w:color w:val="000000"/>
          <w:szCs w:val="20"/>
        </w:rPr>
      </w:pPr>
      <w:r w:rsidRPr="00182DA5">
        <w:rPr>
          <w:rFonts w:eastAsia="ヒラギノ角ゴ Pro W3"/>
          <w:b/>
          <w:color w:val="000000"/>
          <w:szCs w:val="20"/>
        </w:rPr>
        <w:lastRenderedPageBreak/>
        <w:t>Reason for the Policy</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4F81BD"/>
          <w:szCs w:val="20"/>
        </w:rPr>
      </w:pPr>
      <w:r w:rsidRPr="00182DA5">
        <w:rPr>
          <w:rFonts w:eastAsia="ヒラギノ角ゴ Pro W3"/>
          <w:szCs w:val="20"/>
        </w:rPr>
        <w:t>Georgia College is committed to providing a safe environment that supports the dignity of all members of the University community</w:t>
      </w:r>
      <w:r w:rsidRPr="00182DA5">
        <w:rPr>
          <w:rFonts w:eastAsia="ヒラギノ角ゴ Pro W3"/>
          <w:color w:val="4F81BD"/>
          <w:szCs w:val="20"/>
        </w:rPr>
        <w:t xml:space="preserve">.   </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FF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r w:rsidRPr="00182DA5">
        <w:rPr>
          <w:rFonts w:eastAsia="ヒラギノ角ゴ Pro W3"/>
          <w:szCs w:val="20"/>
        </w:rPr>
        <w:t xml:space="preserve">Federal law prohibits discrimination based on gender; this includes Sexual Misconduct.  Specific laws and/or acts include Section 703 of Title VII of the Civil Rights Act of 1964 as amended, Title IX of the Education Amendments of 1972, The Jeanne </w:t>
      </w:r>
      <w:proofErr w:type="spellStart"/>
      <w:r w:rsidRPr="00182DA5">
        <w:rPr>
          <w:rFonts w:eastAsia="ヒラギノ角ゴ Pro W3"/>
          <w:szCs w:val="20"/>
        </w:rPr>
        <w:t>Clery</w:t>
      </w:r>
      <w:proofErr w:type="spellEnd"/>
      <w:r w:rsidRPr="00182DA5">
        <w:rPr>
          <w:rFonts w:eastAsia="ヒラギノ角ゴ Pro W3"/>
          <w:szCs w:val="20"/>
        </w:rPr>
        <w:t xml:space="preserve"> Act of 1990, and The Violence </w:t>
      </w:r>
      <w:proofErr w:type="gramStart"/>
      <w:r w:rsidRPr="00182DA5">
        <w:rPr>
          <w:rFonts w:eastAsia="ヒラギノ角ゴ Pro W3"/>
          <w:szCs w:val="20"/>
        </w:rPr>
        <w:t>Against</w:t>
      </w:r>
      <w:proofErr w:type="gramEnd"/>
      <w:r w:rsidRPr="00182DA5">
        <w:rPr>
          <w:rFonts w:eastAsia="ヒラギノ角ゴ Pro W3"/>
          <w:szCs w:val="20"/>
        </w:rPr>
        <w:t xml:space="preserve"> Women Act (VAWA) of 1994 (reauthorized 2000, 2005, 2013).  A description of each of these laws/acts can be found in Addendum A.</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FF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r w:rsidRPr="00182DA5">
        <w:rPr>
          <w:rFonts w:eastAsia="ヒラギノ角ゴ Pro W3"/>
          <w:szCs w:val="20"/>
        </w:rPr>
        <w:t>Sexual harassment is prohibited under the Policies of the University System of Georgia Board of Regents, which can be found at http://www.usg.edu/policymanual/section8/policy/C224/#p8.2.16_sexual_harassment.</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b/>
          <w:color w:val="000000"/>
          <w:szCs w:val="20"/>
        </w:rPr>
      </w:pPr>
      <w:r w:rsidRPr="00182DA5">
        <w:rPr>
          <w:rFonts w:eastAsia="ヒラギノ角ゴ Pro W3"/>
          <w:b/>
          <w:color w:val="000000"/>
          <w:szCs w:val="20"/>
        </w:rPr>
        <w:t>Proposed Outcome</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 xml:space="preserve">This policy aims to set in place a process for handling incidents of Sexual Misconduct on the Georgia College campus in keeping with federal legislation and guidelines. The implementation of this policy will assist victims by clearly delineating the process for reporting misconduct on campus as well as resources available. Additionally the policy will assist in staying in compliance with federal and state laws and guidelines as well as Board of Regents policy.  As noted in the AAUP Campus Sexual Assault: Suggested Policies and Procedures published in February 2013, “sound campus policy and procedures should aim to eliminate sexual assault and its devastating consequences,” this policy seeks to do just that - eliminate all forms of Sexual Misconduct on Georgia College’s campus. </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b/>
          <w:color w:val="000000"/>
          <w:szCs w:val="20"/>
        </w:rPr>
      </w:pPr>
      <w:r w:rsidRPr="00182DA5">
        <w:rPr>
          <w:rFonts w:eastAsia="ヒラギノ角ゴ Pro W3"/>
          <w:b/>
          <w:color w:val="000000"/>
          <w:szCs w:val="20"/>
        </w:rPr>
        <w:t>Applicability of the Policy</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This policy applies to all Georgia College employees and students. This policy is in effect regardless of location (including but not limited to: study abroad and conferences).</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 xml:space="preserve">Persons of any sex can be capable of Sexual Misconduct; Sexual Misconduct can occur between people of the same gender. It can occur among "couples" involved in romantic relationships. The requirements of this policy are blind to the sexual orientation or preference of individuals engaging in sexual activity. The Georgia College policy on Sexual Misconduct reflects the serious intent of Georgia College to provide resources and recourse for individuals whose rights may have been violated by an act of Sexual Misconduct. </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There is no statute of limitations for Sexual Misconduct at Georgia College.  Individuals can be accused/charged with one or more of these offenses for their behavior in a single incident. None of these forms of Sexual Misconduct will be tolerated at Georgia College.</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b/>
          <w:color w:val="000000"/>
          <w:szCs w:val="20"/>
        </w:rPr>
      </w:pPr>
      <w:r w:rsidRPr="00182DA5">
        <w:rPr>
          <w:rFonts w:eastAsia="ヒラギノ角ゴ Pro W3"/>
          <w:b/>
          <w:color w:val="000000"/>
          <w:szCs w:val="20"/>
        </w:rPr>
        <w:t>Related Policies</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 xml:space="preserve">This policy shall replace the “Sexual Harassment” entry in the current Georgia College &amp; State University Policies, Procedures, and Practices Manual. </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 xml:space="preserve">USG Policy on Sexual Harassment: </w:t>
      </w:r>
      <w:hyperlink r:id="rId30" w:anchor="p8.2.16_sexual_harassment" w:history="1">
        <w:r w:rsidRPr="00182DA5">
          <w:rPr>
            <w:rFonts w:eastAsia="ヒラギノ角ゴ Pro W3"/>
            <w:color w:val="000099"/>
            <w:szCs w:val="20"/>
            <w:u w:val="single"/>
          </w:rPr>
          <w:t>http://www.usg.edu/policymanual/section8/policy/C224/#p8.2.16_sexual_harassment</w:t>
        </w:r>
      </w:hyperlink>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 xml:space="preserve">Georgia College Amnesty Policy: </w:t>
      </w:r>
      <w:hyperlink r:id="rId31" w:history="1">
        <w:r w:rsidRPr="00182DA5">
          <w:rPr>
            <w:rFonts w:eastAsia="ヒラギノ角ゴ Pro W3"/>
            <w:color w:val="000099"/>
            <w:szCs w:val="20"/>
            <w:u w:val="single"/>
          </w:rPr>
          <w:t>http://www.gcsu.edu/studentlife/handbook/adminpolicies.htm</w:t>
        </w:r>
      </w:hyperlink>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b/>
          <w:color w:val="000000"/>
          <w:szCs w:val="20"/>
        </w:rPr>
      </w:pPr>
      <w:r w:rsidRPr="00182DA5">
        <w:rPr>
          <w:rFonts w:eastAsia="ヒラギノ角ゴ Pro W3"/>
          <w:b/>
          <w:color w:val="000000"/>
          <w:szCs w:val="20"/>
        </w:rPr>
        <w:lastRenderedPageBreak/>
        <w:t>Procedures</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r w:rsidRPr="00182DA5">
        <w:rPr>
          <w:rFonts w:eastAsia="ヒラギノ角ゴ Pro W3"/>
          <w:szCs w:val="20"/>
        </w:rPr>
        <w:t xml:space="preserve">Policy implementation is the responsibility of the Title IX Coordinator.  More information on Title IX including the name and contact information of the Title IX coordinator can be found at: </w:t>
      </w:r>
      <w:hyperlink r:id="rId32" w:history="1">
        <w:r w:rsidRPr="00182DA5">
          <w:rPr>
            <w:rFonts w:eastAsia="ヒラギノ角ゴ Pro W3"/>
            <w:szCs w:val="20"/>
            <w:u w:val="single"/>
          </w:rPr>
          <w:t>www.gcsu.edu/equity/titleixinformation.htm</w:t>
        </w:r>
      </w:hyperlink>
      <w:r w:rsidRPr="00182DA5">
        <w:rPr>
          <w:rFonts w:eastAsia="ヒラギノ角ゴ Pro W3"/>
          <w:szCs w:val="20"/>
        </w:rPr>
        <w:t xml:space="preserve">.   Assistance with policy implementation is the responsibility of the Office of Institutional Equity and Diversity, the Women’s Center, Legal Affairs, Human Resources, and Student Affairs. </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The University strongly encourages members of the University community to promptly report instances of Sexual Misconduct. All reported instances of Sexual Misconduct shall be reviewed and responded to promptly, thoroughly and impartially.</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For all allegations of Sexual Misconduct the following procedures are in effect:</w:t>
      </w:r>
    </w:p>
    <w:p w:rsidR="00182DA5" w:rsidRPr="00182DA5" w:rsidRDefault="00182DA5" w:rsidP="00182DA5">
      <w:pPr>
        <w:numPr>
          <w:ilvl w:val="0"/>
          <w:numId w:val="9"/>
        </w:numPr>
        <w:ind w:hanging="180"/>
        <w:rPr>
          <w:rFonts w:eastAsia="ヒラギノ角ゴ Pro W3"/>
          <w:color w:val="000000"/>
          <w:szCs w:val="20"/>
        </w:rPr>
      </w:pPr>
      <w:r w:rsidRPr="00182DA5">
        <w:rPr>
          <w:rFonts w:eastAsia="ヒラギノ角ゴ Pro W3"/>
          <w:color w:val="000000"/>
          <w:szCs w:val="20"/>
        </w:rPr>
        <w:t>Notification and Review</w:t>
      </w:r>
    </w:p>
    <w:p w:rsidR="00182DA5" w:rsidRPr="00182DA5" w:rsidRDefault="00182DA5" w:rsidP="00182DA5">
      <w:pPr>
        <w:numPr>
          <w:ilvl w:val="1"/>
          <w:numId w:val="9"/>
        </w:numPr>
        <w:ind w:left="540" w:hanging="180"/>
        <w:rPr>
          <w:rFonts w:eastAsia="ヒラギノ角ゴ Pro W3"/>
          <w:color w:val="000000"/>
          <w:szCs w:val="20"/>
        </w:rPr>
      </w:pPr>
      <w:r w:rsidRPr="00182DA5">
        <w:rPr>
          <w:rFonts w:eastAsia="ヒラギノ角ゴ Pro W3"/>
          <w:color w:val="000000"/>
          <w:szCs w:val="20"/>
        </w:rPr>
        <w:t xml:space="preserve"> Reporting</w:t>
      </w:r>
    </w:p>
    <w:p w:rsidR="00182DA5" w:rsidRPr="00182DA5" w:rsidRDefault="00182DA5" w:rsidP="00182DA5">
      <w:pPr>
        <w:ind w:left="720"/>
        <w:rPr>
          <w:rFonts w:eastAsia="ヒラギノ角ゴ Pro W3"/>
          <w:color w:val="000000"/>
          <w:szCs w:val="20"/>
        </w:rPr>
      </w:pPr>
      <w:r w:rsidRPr="00182DA5">
        <w:rPr>
          <w:rFonts w:eastAsia="ヒラギノ角ゴ Pro W3"/>
          <w:color w:val="000000"/>
          <w:szCs w:val="20"/>
        </w:rPr>
        <w:t xml:space="preserve">Incidents reported to campus officials should be forwarded to a Title IX Coordinator within 3 days of receiving the complaint. Reporting Sexual Misconduct to a Title IX Coordinator can begin the University’s investigation of the issue and serves as a form of official documentation of the incident. </w:t>
      </w:r>
    </w:p>
    <w:p w:rsidR="00182DA5" w:rsidRPr="00182DA5" w:rsidRDefault="00182DA5" w:rsidP="00182DA5">
      <w:pPr>
        <w:ind w:left="720"/>
        <w:rPr>
          <w:rFonts w:eastAsia="ヒラギノ角ゴ Pro W3"/>
          <w:color w:val="000000"/>
          <w:szCs w:val="20"/>
        </w:rPr>
      </w:pPr>
    </w:p>
    <w:p w:rsidR="00182DA5" w:rsidRPr="00182DA5" w:rsidRDefault="00182DA5" w:rsidP="00182DA5">
      <w:pPr>
        <w:numPr>
          <w:ilvl w:val="1"/>
          <w:numId w:val="9"/>
        </w:numPr>
        <w:ind w:left="540" w:hanging="180"/>
        <w:rPr>
          <w:rFonts w:eastAsia="ヒラギノ角ゴ Pro W3"/>
          <w:color w:val="000000"/>
          <w:szCs w:val="20"/>
        </w:rPr>
      </w:pPr>
      <w:r w:rsidRPr="00182DA5">
        <w:rPr>
          <w:rFonts w:eastAsia="ヒラギノ角ゴ Pro W3"/>
          <w:color w:val="000000"/>
          <w:szCs w:val="20"/>
        </w:rPr>
        <w:t xml:space="preserve"> Review and Charges</w:t>
      </w:r>
    </w:p>
    <w:p w:rsidR="00182DA5" w:rsidRPr="00182DA5" w:rsidRDefault="00182DA5" w:rsidP="00182DA5">
      <w:pPr>
        <w:ind w:left="720"/>
        <w:rPr>
          <w:rFonts w:eastAsia="ヒラギノ角ゴ Pro W3"/>
          <w:color w:val="000000"/>
          <w:szCs w:val="20"/>
        </w:rPr>
      </w:pPr>
      <w:r w:rsidRPr="00182DA5">
        <w:rPr>
          <w:rFonts w:eastAsia="ヒラギノ角ゴ Pro W3"/>
          <w:color w:val="000000"/>
          <w:szCs w:val="20"/>
        </w:rPr>
        <w:t xml:space="preserve">The Title IX Coordinator will conduct a timely review of all complaints of Sexual Misconduct to determine if there is reasonable cause to believe GC policy was violated. </w:t>
      </w:r>
    </w:p>
    <w:p w:rsidR="00182DA5" w:rsidRPr="00182DA5" w:rsidRDefault="00182DA5" w:rsidP="00182DA5">
      <w:pPr>
        <w:ind w:left="720"/>
        <w:rPr>
          <w:rFonts w:eastAsia="ヒラギノ角ゴ Pro W3"/>
          <w:color w:val="000000"/>
          <w:szCs w:val="20"/>
        </w:rPr>
      </w:pPr>
    </w:p>
    <w:p w:rsidR="00182DA5" w:rsidRPr="00182DA5" w:rsidRDefault="00182DA5" w:rsidP="00182DA5">
      <w:pPr>
        <w:numPr>
          <w:ilvl w:val="1"/>
          <w:numId w:val="9"/>
        </w:numPr>
        <w:ind w:left="540" w:hanging="180"/>
        <w:rPr>
          <w:rFonts w:eastAsia="ヒラギノ角ゴ Pro W3"/>
          <w:color w:val="000000"/>
          <w:szCs w:val="20"/>
        </w:rPr>
      </w:pPr>
      <w:r w:rsidRPr="00182DA5">
        <w:rPr>
          <w:rFonts w:eastAsia="ヒラギノ角ゴ Pro W3"/>
          <w:color w:val="000000"/>
          <w:szCs w:val="20"/>
        </w:rPr>
        <w:t xml:space="preserve"> Interim Action</w:t>
      </w:r>
    </w:p>
    <w:p w:rsidR="00182DA5" w:rsidRPr="00182DA5" w:rsidRDefault="00182DA5" w:rsidP="00182DA5">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eastAsia="ヒラギノ角ゴ Pro W3"/>
          <w:color w:val="000000"/>
          <w:szCs w:val="20"/>
        </w:rPr>
      </w:pPr>
      <w:r w:rsidRPr="00182DA5">
        <w:rPr>
          <w:rFonts w:eastAsia="ヒラギノ角ゴ Pro W3"/>
          <w:color w:val="000000"/>
          <w:szCs w:val="20"/>
        </w:rPr>
        <w:t>In an effort to support the individuals involved during the review process, the university through the Title IX Coordinator may take interim action as appropriate. Examples of interim action include:</w:t>
      </w:r>
    </w:p>
    <w:p w:rsidR="00182DA5" w:rsidRPr="00182DA5" w:rsidRDefault="00182DA5" w:rsidP="00182DA5">
      <w:pPr>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9" w:hanging="369"/>
        <w:rPr>
          <w:rFonts w:eastAsia="ヒラギノ角ゴ Pro W3"/>
          <w:color w:val="000000"/>
          <w:szCs w:val="20"/>
        </w:rPr>
      </w:pPr>
      <w:r w:rsidRPr="00182DA5">
        <w:rPr>
          <w:rFonts w:eastAsia="ヒラギノ角ゴ Pro W3"/>
          <w:color w:val="000000"/>
          <w:szCs w:val="20"/>
        </w:rPr>
        <w:t>Imposing a restriction that requires the parties to have no contact with each other throughout the process.</w:t>
      </w:r>
    </w:p>
    <w:p w:rsidR="00182DA5" w:rsidRPr="00182DA5" w:rsidRDefault="00182DA5" w:rsidP="00182DA5">
      <w:pPr>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9" w:hanging="369"/>
        <w:rPr>
          <w:rFonts w:eastAsia="ヒラギノ角ゴ Pro W3"/>
          <w:color w:val="000000"/>
          <w:szCs w:val="20"/>
        </w:rPr>
      </w:pPr>
      <w:r w:rsidRPr="00182DA5">
        <w:rPr>
          <w:rFonts w:eastAsia="ヒラギノ角ゴ Pro W3"/>
          <w:color w:val="000000"/>
          <w:szCs w:val="20"/>
        </w:rPr>
        <w:t>Directing appropriate University officials to alter the parties’ academic, housing or employment arrangements, while minimizing the burden of any arrangements on the complainant.</w:t>
      </w:r>
    </w:p>
    <w:p w:rsidR="00182DA5" w:rsidRPr="00182DA5" w:rsidRDefault="00182DA5" w:rsidP="00182DA5">
      <w:pPr>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9" w:hanging="369"/>
        <w:rPr>
          <w:rFonts w:eastAsia="ヒラギノ角ゴ Pro W3"/>
          <w:color w:val="000000"/>
          <w:szCs w:val="20"/>
        </w:rPr>
      </w:pPr>
      <w:r w:rsidRPr="00182DA5">
        <w:rPr>
          <w:rFonts w:eastAsia="ヒラギノ角ゴ Pro W3"/>
          <w:color w:val="000000"/>
          <w:szCs w:val="20"/>
        </w:rPr>
        <w:t xml:space="preserve">Other interim actions that may be taken by the University as deemed necessary. </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numPr>
          <w:ilvl w:val="1"/>
          <w:numId w:val="9"/>
        </w:numPr>
        <w:ind w:left="540" w:hanging="180"/>
        <w:rPr>
          <w:rFonts w:eastAsia="ヒラギノ角ゴ Pro W3"/>
          <w:color w:val="000000"/>
          <w:szCs w:val="20"/>
        </w:rPr>
      </w:pPr>
      <w:r w:rsidRPr="00182DA5">
        <w:rPr>
          <w:rFonts w:eastAsia="ヒラギノ角ゴ Pro W3"/>
          <w:color w:val="000000"/>
          <w:szCs w:val="20"/>
        </w:rPr>
        <w:t xml:space="preserve">  Assess Duty to Warn</w:t>
      </w:r>
    </w:p>
    <w:p w:rsidR="00182DA5" w:rsidRPr="00182DA5" w:rsidRDefault="00182DA5" w:rsidP="00182DA5">
      <w:pPr>
        <w:ind w:left="720"/>
        <w:rPr>
          <w:rFonts w:eastAsia="ヒラギノ角ゴ Pro W3"/>
          <w:color w:val="000000"/>
          <w:szCs w:val="20"/>
        </w:rPr>
      </w:pPr>
      <w:r w:rsidRPr="00182DA5">
        <w:rPr>
          <w:rFonts w:eastAsia="ヒラギノ角ゴ Pro W3"/>
          <w:color w:val="000000"/>
          <w:szCs w:val="20"/>
        </w:rPr>
        <w:t xml:space="preserve">Title IX Coordinator(s) along with Public Safety should determine whether there is a duty to warn the campus according to </w:t>
      </w:r>
      <w:proofErr w:type="spellStart"/>
      <w:r w:rsidRPr="00182DA5">
        <w:rPr>
          <w:rFonts w:eastAsia="ヒラギノ角ゴ Pro W3"/>
          <w:color w:val="000000"/>
          <w:szCs w:val="20"/>
        </w:rPr>
        <w:t>Clery</w:t>
      </w:r>
      <w:proofErr w:type="spellEnd"/>
      <w:r w:rsidRPr="00182DA5">
        <w:rPr>
          <w:rFonts w:eastAsia="ヒラギノ角ゴ Pro W3"/>
          <w:color w:val="000000"/>
          <w:szCs w:val="20"/>
        </w:rPr>
        <w:t xml:space="preserve"> Act guidelines. </w:t>
      </w:r>
    </w:p>
    <w:p w:rsidR="00182DA5" w:rsidRPr="00182DA5" w:rsidRDefault="00182DA5" w:rsidP="00182DA5">
      <w:pPr>
        <w:ind w:left="720"/>
        <w:rPr>
          <w:rFonts w:eastAsia="ヒラギノ角ゴ Pro W3"/>
          <w:color w:val="000000"/>
          <w:szCs w:val="20"/>
        </w:rPr>
      </w:pPr>
    </w:p>
    <w:p w:rsidR="00182DA5" w:rsidRPr="00182DA5" w:rsidRDefault="00182DA5" w:rsidP="00182DA5">
      <w:pPr>
        <w:numPr>
          <w:ilvl w:val="0"/>
          <w:numId w:val="15"/>
        </w:numPr>
        <w:rPr>
          <w:rFonts w:eastAsia="ヒラギノ角ゴ Pro W3"/>
          <w:color w:val="000000"/>
          <w:szCs w:val="20"/>
        </w:rPr>
      </w:pPr>
      <w:r w:rsidRPr="00182DA5">
        <w:rPr>
          <w:rFonts w:eastAsia="ヒラギノ角ゴ Pro W3"/>
          <w:color w:val="000000"/>
          <w:szCs w:val="20"/>
        </w:rPr>
        <w:t>Reporting Expectations</w:t>
      </w:r>
    </w:p>
    <w:p w:rsidR="00182DA5" w:rsidRPr="00182DA5" w:rsidRDefault="00182DA5" w:rsidP="00182DA5">
      <w:pPr>
        <w:ind w:left="360" w:firstLine="360"/>
        <w:rPr>
          <w:rFonts w:eastAsia="ヒラギノ角ゴ Pro W3"/>
          <w:color w:val="000000"/>
          <w:szCs w:val="20"/>
        </w:rPr>
      </w:pPr>
      <w:r w:rsidRPr="00182DA5">
        <w:rPr>
          <w:rFonts w:eastAsia="ヒラギノ角ゴ Pro W3"/>
          <w:color w:val="000000"/>
          <w:szCs w:val="20"/>
        </w:rPr>
        <w:t>Faculty, staff, and administrators receiving disclosures of Sexual Misconduct are:</w:t>
      </w:r>
    </w:p>
    <w:p w:rsidR="00182DA5" w:rsidRPr="00182DA5" w:rsidRDefault="00182DA5" w:rsidP="00182DA5">
      <w:pPr>
        <w:numPr>
          <w:ilvl w:val="0"/>
          <w:numId w:val="16"/>
        </w:numPr>
        <w:tabs>
          <w:tab w:val="left" w:pos="220"/>
        </w:tabs>
        <w:ind w:left="1080" w:hanging="360"/>
        <w:rPr>
          <w:rFonts w:eastAsia="ヒラギノ角ゴ Pro W3"/>
          <w:color w:val="000000"/>
          <w:szCs w:val="20"/>
        </w:rPr>
      </w:pPr>
      <w:r w:rsidRPr="00182DA5">
        <w:rPr>
          <w:rFonts w:eastAsia="ヒラギノ角ゴ Pro W3"/>
          <w:color w:val="000000"/>
          <w:szCs w:val="20"/>
        </w:rPr>
        <w:t>Expected to follow the provisions outlined in this policy and direct individuals to this policy. </w:t>
      </w:r>
    </w:p>
    <w:p w:rsidR="00182DA5" w:rsidRPr="00182DA5" w:rsidRDefault="00182DA5" w:rsidP="00182DA5">
      <w:pPr>
        <w:numPr>
          <w:ilvl w:val="0"/>
          <w:numId w:val="16"/>
        </w:numPr>
        <w:tabs>
          <w:tab w:val="left" w:pos="220"/>
        </w:tabs>
        <w:ind w:left="1080" w:hanging="360"/>
        <w:rPr>
          <w:rFonts w:eastAsia="ヒラギノ角ゴ Pro W3"/>
          <w:color w:val="000000"/>
          <w:szCs w:val="20"/>
        </w:rPr>
      </w:pPr>
      <w:r w:rsidRPr="00182DA5">
        <w:rPr>
          <w:rFonts w:eastAsia="ヒラギノ角ゴ Pro W3"/>
          <w:color w:val="000000"/>
          <w:szCs w:val="20"/>
        </w:rPr>
        <w:t>Expected to comply with the University Harassment Policy, which states that any student, faculty member, or employee who knows of, or receives a complaint of discrimination or harassment should report the information or complaint to a supervisor and/or the Director of Human Resources or the Director of Institutional Equity and Diversity.</w:t>
      </w:r>
    </w:p>
    <w:p w:rsidR="00182DA5" w:rsidRPr="00182DA5" w:rsidRDefault="00182DA5" w:rsidP="00182DA5">
      <w:pPr>
        <w:numPr>
          <w:ilvl w:val="0"/>
          <w:numId w:val="16"/>
        </w:numPr>
        <w:tabs>
          <w:tab w:val="left" w:pos="220"/>
        </w:tabs>
        <w:ind w:left="1080" w:hanging="360"/>
        <w:rPr>
          <w:rFonts w:eastAsia="ヒラギノ角ゴ Pro W3"/>
          <w:color w:val="000000"/>
          <w:szCs w:val="20"/>
        </w:rPr>
      </w:pPr>
      <w:r w:rsidRPr="00182DA5">
        <w:rPr>
          <w:rFonts w:eastAsia="ヒラギノ角ゴ Pro W3"/>
          <w:color w:val="000000"/>
          <w:szCs w:val="20"/>
        </w:rPr>
        <w:t xml:space="preserve">Expected to complete the Incident Form (available online) on each disclosed incident and return to the Title IX Coordinator. </w:t>
      </w:r>
    </w:p>
    <w:p w:rsidR="00182DA5" w:rsidRPr="00182DA5" w:rsidRDefault="00182DA5" w:rsidP="00182DA5">
      <w:pPr>
        <w:numPr>
          <w:ilvl w:val="0"/>
          <w:numId w:val="16"/>
        </w:numPr>
        <w:tabs>
          <w:tab w:val="left" w:pos="220"/>
        </w:tabs>
        <w:ind w:left="1080" w:hanging="360"/>
        <w:rPr>
          <w:rFonts w:eastAsia="ヒラギノ角ゴ Pro W3"/>
          <w:color w:val="000000"/>
          <w:szCs w:val="20"/>
        </w:rPr>
      </w:pPr>
      <w:r w:rsidRPr="00182DA5">
        <w:rPr>
          <w:rFonts w:eastAsia="ヒラギノ角ゴ Pro W3"/>
          <w:color w:val="000000"/>
          <w:szCs w:val="20"/>
        </w:rPr>
        <w:lastRenderedPageBreak/>
        <w:t xml:space="preserve">Encouraged to immediately refer individuals to the Women’s Center, which can be reached at extension (478) 445-8156 or (478) 445-9291. </w:t>
      </w:r>
    </w:p>
    <w:p w:rsidR="00182DA5" w:rsidRPr="00182DA5" w:rsidRDefault="00182DA5" w:rsidP="00182DA5">
      <w:pPr>
        <w:rPr>
          <w:rFonts w:eastAsia="ヒラギノ角ゴ Pro W3"/>
          <w:color w:val="000000"/>
          <w:szCs w:val="20"/>
        </w:rPr>
      </w:pPr>
    </w:p>
    <w:p w:rsidR="00182DA5" w:rsidRPr="00182DA5" w:rsidRDefault="00182DA5" w:rsidP="00182DA5">
      <w:pPr>
        <w:numPr>
          <w:ilvl w:val="0"/>
          <w:numId w:val="9"/>
        </w:numPr>
        <w:ind w:hanging="180"/>
        <w:rPr>
          <w:rFonts w:eastAsia="ヒラギノ角ゴ Pro W3"/>
          <w:color w:val="000000"/>
          <w:szCs w:val="20"/>
        </w:rPr>
      </w:pPr>
      <w:r w:rsidRPr="00182DA5">
        <w:rPr>
          <w:rFonts w:eastAsia="ヒラギノ角ゴ Pro W3"/>
          <w:color w:val="000000"/>
          <w:szCs w:val="20"/>
        </w:rPr>
        <w:t>Confidentiality</w:t>
      </w:r>
    </w:p>
    <w:p w:rsidR="00182DA5" w:rsidRPr="00182DA5" w:rsidRDefault="00182DA5" w:rsidP="00182DA5">
      <w:pPr>
        <w:numPr>
          <w:ilvl w:val="0"/>
          <w:numId w:val="17"/>
        </w:numPr>
        <w:ind w:left="1013" w:hanging="653"/>
        <w:rPr>
          <w:rFonts w:eastAsia="ヒラギノ角ゴ Pro W3"/>
          <w:color w:val="000000"/>
          <w:szCs w:val="20"/>
        </w:rPr>
      </w:pPr>
      <w:r w:rsidRPr="00182DA5">
        <w:rPr>
          <w:rFonts w:eastAsia="ヒラギノ角ゴ Pro W3"/>
          <w:color w:val="000000"/>
          <w:szCs w:val="20"/>
        </w:rPr>
        <w:t>Confidentiality</w:t>
      </w:r>
    </w:p>
    <w:p w:rsidR="00182DA5" w:rsidRPr="00182DA5" w:rsidRDefault="00182DA5" w:rsidP="00182DA5">
      <w:pPr>
        <w:ind w:left="720"/>
        <w:rPr>
          <w:rFonts w:eastAsia="ヒラギノ角ゴ Pro W3"/>
          <w:color w:val="000000"/>
          <w:szCs w:val="20"/>
        </w:rPr>
      </w:pPr>
      <w:r w:rsidRPr="00182DA5">
        <w:rPr>
          <w:rFonts w:eastAsia="ヒラギノ角ゴ Pro W3"/>
          <w:color w:val="000000"/>
          <w:szCs w:val="20"/>
        </w:rPr>
        <w:t xml:space="preserve">Different people on campus have different reporting responsibilities, and different abilities to maintain confidentiality, depending on their roles at the university.  In all cases, while confidentiality cannot be guaranteed, the privacy of the complainant will be maintained by restricting the exchange of information regarding a case to a “need to know” basis. </w:t>
      </w:r>
    </w:p>
    <w:p w:rsidR="00182DA5" w:rsidRPr="00182DA5" w:rsidRDefault="00182DA5" w:rsidP="00182DA5">
      <w:pPr>
        <w:ind w:left="720"/>
        <w:rPr>
          <w:rFonts w:eastAsia="ヒラギノ角ゴ Pro W3"/>
          <w:color w:val="000000"/>
          <w:szCs w:val="20"/>
        </w:rPr>
      </w:pPr>
    </w:p>
    <w:p w:rsidR="00182DA5" w:rsidRPr="00182DA5" w:rsidRDefault="00182DA5" w:rsidP="00182DA5">
      <w:pPr>
        <w:numPr>
          <w:ilvl w:val="0"/>
          <w:numId w:val="17"/>
        </w:numPr>
        <w:ind w:left="1013" w:hanging="653"/>
        <w:rPr>
          <w:rFonts w:eastAsia="ヒラギノ角ゴ Pro W3"/>
          <w:color w:val="000000"/>
          <w:szCs w:val="20"/>
        </w:rPr>
      </w:pPr>
      <w:r w:rsidRPr="00182DA5">
        <w:rPr>
          <w:rFonts w:eastAsia="ヒラギノ角ゴ Pro W3"/>
          <w:color w:val="000000"/>
          <w:szCs w:val="20"/>
        </w:rPr>
        <w:t>Federal Statistical Reporting Obligations</w:t>
      </w:r>
    </w:p>
    <w:p w:rsidR="00182DA5" w:rsidRPr="00182DA5" w:rsidRDefault="00182DA5" w:rsidP="00182DA5">
      <w:pPr>
        <w:ind w:left="720"/>
        <w:rPr>
          <w:rFonts w:eastAsia="ヒラギノ角ゴ Pro W3"/>
          <w:color w:val="000000"/>
          <w:szCs w:val="20"/>
        </w:rPr>
      </w:pPr>
      <w:r w:rsidRPr="00182DA5">
        <w:rPr>
          <w:rFonts w:eastAsia="ヒラギノ角ゴ Pro W3"/>
          <w:color w:val="000000"/>
          <w:szCs w:val="20"/>
        </w:rPr>
        <w:t xml:space="preserve">Certain campus officials have a duty to report Sexual Misconduct for federal statistical reporting purposes in keeping with the </w:t>
      </w:r>
      <w:proofErr w:type="spellStart"/>
      <w:r w:rsidRPr="00182DA5">
        <w:rPr>
          <w:rFonts w:eastAsia="ヒラギノ角ゴ Pro W3"/>
          <w:color w:val="000000"/>
          <w:szCs w:val="20"/>
        </w:rPr>
        <w:t>Clery</w:t>
      </w:r>
      <w:proofErr w:type="spellEnd"/>
      <w:r w:rsidRPr="00182DA5">
        <w:rPr>
          <w:rFonts w:eastAsia="ヒラギノ角ゴ Pro W3"/>
          <w:color w:val="000000"/>
          <w:szCs w:val="20"/>
        </w:rPr>
        <w:t xml:space="preserve"> Act.</w:t>
      </w:r>
    </w:p>
    <w:p w:rsidR="00182DA5" w:rsidRPr="00182DA5" w:rsidRDefault="00182DA5" w:rsidP="00182DA5">
      <w:pPr>
        <w:ind w:left="720" w:hanging="360"/>
        <w:rPr>
          <w:rFonts w:eastAsia="ヒラギノ角ゴ Pro W3"/>
          <w:color w:val="000000"/>
          <w:szCs w:val="20"/>
        </w:rPr>
      </w:pPr>
    </w:p>
    <w:p w:rsidR="00182DA5" w:rsidRPr="00182DA5" w:rsidRDefault="00182DA5" w:rsidP="00182DA5">
      <w:pPr>
        <w:numPr>
          <w:ilvl w:val="0"/>
          <w:numId w:val="9"/>
        </w:numPr>
        <w:ind w:hanging="180"/>
        <w:rPr>
          <w:rFonts w:eastAsia="ヒラギノ角ゴ Pro W3"/>
          <w:color w:val="000000"/>
          <w:szCs w:val="20"/>
        </w:rPr>
      </w:pPr>
      <w:r w:rsidRPr="00182DA5">
        <w:rPr>
          <w:rFonts w:eastAsia="ヒラギノ角ゴ Pro W3"/>
          <w:color w:val="000000"/>
          <w:szCs w:val="20"/>
        </w:rPr>
        <w:t xml:space="preserve"> Investigation</w:t>
      </w:r>
    </w:p>
    <w:p w:rsidR="00182DA5" w:rsidRPr="00182DA5" w:rsidRDefault="00182DA5" w:rsidP="00182DA5">
      <w:pPr>
        <w:numPr>
          <w:ilvl w:val="0"/>
          <w:numId w:val="18"/>
        </w:numPr>
        <w:ind w:firstLine="67"/>
        <w:rPr>
          <w:rFonts w:eastAsia="ヒラギノ角ゴ Pro W3"/>
          <w:color w:val="000000"/>
          <w:szCs w:val="20"/>
        </w:rPr>
      </w:pPr>
      <w:r w:rsidRPr="00182DA5">
        <w:rPr>
          <w:rFonts w:eastAsia="ヒラギノ角ゴ Pro W3"/>
          <w:color w:val="000000"/>
          <w:szCs w:val="20"/>
        </w:rPr>
        <w:t>Investigator</w:t>
      </w:r>
    </w:p>
    <w:p w:rsidR="00182DA5" w:rsidRPr="00182DA5" w:rsidRDefault="00182DA5" w:rsidP="00182DA5">
      <w:pPr>
        <w:ind w:left="720"/>
        <w:rPr>
          <w:rFonts w:eastAsia="ヒラギノ角ゴ Pro W3"/>
          <w:color w:val="000000"/>
          <w:szCs w:val="20"/>
        </w:rPr>
      </w:pPr>
      <w:r w:rsidRPr="00182DA5">
        <w:rPr>
          <w:rFonts w:eastAsia="ヒラギノ角ゴ Pro W3"/>
          <w:color w:val="000000"/>
          <w:szCs w:val="20"/>
        </w:rPr>
        <w:t>The Title IX Investigator (or their designee) will fully investigate the allegation of Sexual Misconduct, including interviewing individuals identified in the complaint to determine whether there is sufficient basis to believe that a violation of the Sexual Misconduct Policy may have occurred.</w:t>
      </w:r>
    </w:p>
    <w:p w:rsidR="00182DA5" w:rsidRPr="00182DA5" w:rsidRDefault="00182DA5" w:rsidP="00182DA5">
      <w:pPr>
        <w:ind w:left="720"/>
        <w:rPr>
          <w:rFonts w:eastAsia="ヒラギノ角ゴ Pro W3"/>
          <w:color w:val="000000"/>
          <w:szCs w:val="20"/>
        </w:rPr>
      </w:pPr>
    </w:p>
    <w:p w:rsidR="00182DA5" w:rsidRPr="00182DA5" w:rsidRDefault="00182DA5" w:rsidP="00182DA5">
      <w:pPr>
        <w:numPr>
          <w:ilvl w:val="0"/>
          <w:numId w:val="18"/>
        </w:numPr>
        <w:ind w:firstLine="67"/>
        <w:rPr>
          <w:rFonts w:eastAsia="ヒラギノ角ゴ Pro W3"/>
          <w:color w:val="000000"/>
          <w:szCs w:val="20"/>
        </w:rPr>
      </w:pPr>
      <w:r w:rsidRPr="00182DA5">
        <w:rPr>
          <w:rFonts w:eastAsia="ヒラギノ角ゴ Pro W3"/>
          <w:color w:val="000000"/>
          <w:szCs w:val="20"/>
        </w:rPr>
        <w:t>Timeframe</w:t>
      </w:r>
    </w:p>
    <w:p w:rsidR="00182DA5" w:rsidRPr="00182DA5" w:rsidRDefault="00182DA5" w:rsidP="00182DA5">
      <w:pPr>
        <w:ind w:left="720"/>
        <w:rPr>
          <w:rFonts w:eastAsia="ヒラギノ角ゴ Pro W3"/>
          <w:color w:val="000000"/>
          <w:szCs w:val="20"/>
        </w:rPr>
      </w:pPr>
      <w:r w:rsidRPr="00182DA5">
        <w:rPr>
          <w:rFonts w:eastAsia="ヒラギノ角ゴ Pro W3"/>
          <w:color w:val="000000"/>
          <w:szCs w:val="20"/>
        </w:rPr>
        <w:t>Absent extenuating circumstances, this review should take place within sixty (60) calendar days of receipt of the complaint. The Title IX Coordinator’s ability to proceed may be limited if the complainant is reluctant to participate in any aspect of the process.</w:t>
      </w:r>
    </w:p>
    <w:p w:rsidR="00182DA5" w:rsidRPr="00182DA5" w:rsidRDefault="00182DA5" w:rsidP="00182DA5">
      <w:pPr>
        <w:ind w:left="720"/>
        <w:rPr>
          <w:rFonts w:eastAsia="ヒラギノ角ゴ Pro W3"/>
          <w:color w:val="000000"/>
          <w:szCs w:val="20"/>
        </w:rPr>
      </w:pPr>
    </w:p>
    <w:p w:rsidR="00182DA5" w:rsidRPr="00182DA5" w:rsidRDefault="00182DA5" w:rsidP="00182DA5">
      <w:pPr>
        <w:numPr>
          <w:ilvl w:val="0"/>
          <w:numId w:val="18"/>
        </w:numPr>
        <w:ind w:firstLine="67"/>
        <w:rPr>
          <w:rFonts w:eastAsia="ヒラギノ角ゴ Pro W3"/>
          <w:color w:val="000000"/>
          <w:szCs w:val="20"/>
        </w:rPr>
      </w:pPr>
      <w:r w:rsidRPr="00182DA5">
        <w:rPr>
          <w:rFonts w:eastAsia="ヒラギノ角ゴ Pro W3"/>
          <w:color w:val="000000"/>
          <w:szCs w:val="20"/>
        </w:rPr>
        <w:t>Report</w:t>
      </w:r>
    </w:p>
    <w:p w:rsidR="00182DA5" w:rsidRPr="00182DA5" w:rsidRDefault="00182DA5" w:rsidP="00182DA5">
      <w:pPr>
        <w:ind w:left="720"/>
        <w:rPr>
          <w:rFonts w:eastAsia="ヒラギノ角ゴ Pro W3"/>
          <w:color w:val="000000"/>
          <w:szCs w:val="20"/>
        </w:rPr>
      </w:pPr>
      <w:r w:rsidRPr="00182DA5">
        <w:rPr>
          <w:rFonts w:eastAsia="ヒラギノ角ゴ Pro W3"/>
          <w:color w:val="000000"/>
          <w:szCs w:val="20"/>
        </w:rPr>
        <w:t xml:space="preserve">Upon the completion of the Investigation, the Title IX Coordinator shall draft a report of the investigation detailing conversations, findings of facts, notes pertaining to creditability, and other relevant information. This report may be shared with those with a “need to know.” Individuals with a “need to know” will depend upon each case.  </w:t>
      </w:r>
    </w:p>
    <w:p w:rsidR="00182DA5" w:rsidRPr="00182DA5" w:rsidRDefault="00182DA5" w:rsidP="00182DA5">
      <w:pPr>
        <w:rPr>
          <w:rFonts w:eastAsia="ヒラギノ角ゴ Pro W3"/>
          <w:color w:val="000000"/>
          <w:szCs w:val="20"/>
        </w:rPr>
      </w:pPr>
    </w:p>
    <w:p w:rsidR="00182DA5" w:rsidRPr="00182DA5" w:rsidRDefault="00182DA5" w:rsidP="00182DA5">
      <w:pPr>
        <w:numPr>
          <w:ilvl w:val="0"/>
          <w:numId w:val="9"/>
        </w:numPr>
        <w:ind w:hanging="180"/>
        <w:rPr>
          <w:rFonts w:eastAsia="ヒラギノ角ゴ Pro W3"/>
          <w:color w:val="000000"/>
          <w:szCs w:val="20"/>
        </w:rPr>
      </w:pPr>
      <w:r w:rsidRPr="00182DA5">
        <w:rPr>
          <w:rFonts w:eastAsia="ヒラギノ角ゴ Pro W3"/>
          <w:color w:val="000000"/>
          <w:szCs w:val="20"/>
        </w:rPr>
        <w:t xml:space="preserve"> Retaliation</w:t>
      </w:r>
    </w:p>
    <w:p w:rsidR="00182DA5" w:rsidRPr="00182DA5" w:rsidRDefault="00182DA5" w:rsidP="00182DA5">
      <w:pPr>
        <w:ind w:left="360"/>
        <w:rPr>
          <w:rFonts w:eastAsia="ヒラギノ角ゴ Pro W3"/>
          <w:color w:val="000000"/>
          <w:szCs w:val="20"/>
        </w:rPr>
      </w:pPr>
      <w:r w:rsidRPr="00182DA5">
        <w:rPr>
          <w:rFonts w:eastAsia="ヒラギノ角ゴ Pro W3"/>
          <w:color w:val="000000"/>
          <w:szCs w:val="20"/>
        </w:rPr>
        <w:t>Retaliation against any member of the University community who makes a report of Sexual Misconduct or cooperates in the review of such report is strictly prohibited and may lead to further disciplinary action.  Retaliation includes intimidation, harassment, threats, or other adverse action or speech.  Retaliation of any kind should be promptly reported to a Title IX coordinator.</w:t>
      </w:r>
    </w:p>
    <w:p w:rsidR="00182DA5" w:rsidRPr="00182DA5" w:rsidRDefault="00182DA5" w:rsidP="00182DA5">
      <w:pPr>
        <w:ind w:left="360"/>
        <w:rPr>
          <w:rFonts w:eastAsia="ヒラギノ角ゴ Pro W3"/>
          <w:color w:val="000000"/>
          <w:szCs w:val="20"/>
        </w:rPr>
      </w:pPr>
    </w:p>
    <w:p w:rsidR="00182DA5" w:rsidRPr="00182DA5" w:rsidRDefault="00182DA5" w:rsidP="00182DA5">
      <w:pPr>
        <w:numPr>
          <w:ilvl w:val="0"/>
          <w:numId w:val="9"/>
        </w:numPr>
        <w:ind w:hanging="180"/>
        <w:rPr>
          <w:rFonts w:eastAsia="ヒラギノ角ゴ Pro W3"/>
          <w:color w:val="000000"/>
          <w:szCs w:val="20"/>
        </w:rPr>
      </w:pPr>
      <w:r w:rsidRPr="00182DA5">
        <w:rPr>
          <w:rFonts w:eastAsia="ヒラギノ角ゴ Pro W3"/>
          <w:color w:val="000000"/>
          <w:szCs w:val="20"/>
        </w:rPr>
        <w:t xml:space="preserve"> Special Provisions</w:t>
      </w:r>
    </w:p>
    <w:p w:rsidR="00182DA5" w:rsidRPr="00182DA5" w:rsidRDefault="00182DA5" w:rsidP="00182DA5">
      <w:pPr>
        <w:ind w:left="720" w:hanging="360"/>
        <w:rPr>
          <w:rFonts w:eastAsia="ヒラギノ角ゴ Pro W3"/>
          <w:color w:val="000000"/>
          <w:szCs w:val="20"/>
        </w:rPr>
      </w:pPr>
      <w:r w:rsidRPr="00182DA5">
        <w:rPr>
          <w:rFonts w:eastAsia="ヒラギノ角ゴ Pro W3"/>
          <w:color w:val="000000"/>
          <w:szCs w:val="20"/>
        </w:rPr>
        <w:t xml:space="preserve">A. University as Complainant: </w:t>
      </w:r>
    </w:p>
    <w:p w:rsidR="00182DA5" w:rsidRPr="00182DA5" w:rsidRDefault="00182DA5" w:rsidP="00182DA5">
      <w:pPr>
        <w:ind w:left="720"/>
        <w:rPr>
          <w:rFonts w:eastAsia="ヒラギノ角ゴ Pro W3"/>
          <w:color w:val="000000"/>
          <w:szCs w:val="20"/>
        </w:rPr>
      </w:pPr>
      <w:r w:rsidRPr="00182DA5">
        <w:rPr>
          <w:rFonts w:eastAsia="ヒラギノ角ゴ Pro W3"/>
          <w:color w:val="000000"/>
          <w:szCs w:val="20"/>
        </w:rPr>
        <w:t>As necessary, Georgia College reserves the right to initiate a complaint, to serve as complainant, and to initiate conduct proceedings without a formal complaint by the victim of misconduct.</w:t>
      </w:r>
    </w:p>
    <w:p w:rsidR="00182DA5" w:rsidRPr="00182DA5" w:rsidRDefault="00182DA5" w:rsidP="00182DA5">
      <w:pPr>
        <w:ind w:left="720"/>
        <w:rPr>
          <w:rFonts w:eastAsia="ヒラギノ角ゴ Pro W3"/>
          <w:color w:val="000000"/>
          <w:szCs w:val="20"/>
        </w:rPr>
      </w:pPr>
    </w:p>
    <w:p w:rsidR="00182DA5" w:rsidRPr="00182DA5" w:rsidRDefault="00182DA5" w:rsidP="00182DA5">
      <w:pPr>
        <w:ind w:left="720" w:hanging="360"/>
        <w:rPr>
          <w:rFonts w:eastAsia="ヒラギノ角ゴ Pro W3"/>
          <w:color w:val="000000"/>
          <w:szCs w:val="20"/>
        </w:rPr>
      </w:pPr>
      <w:r w:rsidRPr="00182DA5">
        <w:rPr>
          <w:rFonts w:eastAsia="ヒラギノ角ゴ Pro W3"/>
          <w:color w:val="000000"/>
          <w:szCs w:val="20"/>
        </w:rPr>
        <w:t xml:space="preserve">B. Amnesty (Good Samaritan Policy) </w:t>
      </w:r>
    </w:p>
    <w:p w:rsidR="00182DA5" w:rsidRPr="00182DA5" w:rsidRDefault="00182DA5" w:rsidP="00182DA5">
      <w:pPr>
        <w:ind w:left="720"/>
        <w:rPr>
          <w:rFonts w:eastAsia="ヒラギノ角ゴ Pro W3"/>
          <w:color w:val="000000"/>
          <w:szCs w:val="20"/>
        </w:rPr>
      </w:pPr>
      <w:r w:rsidRPr="00182DA5">
        <w:rPr>
          <w:rFonts w:eastAsia="ヒラギノ角ゴ Pro W3"/>
          <w:color w:val="000000"/>
          <w:szCs w:val="20"/>
        </w:rPr>
        <w:t xml:space="preserve">The University wishes to encourage victims to report incidents of Sexual Misconduct and therefore reserves the right to waive disciplinary charges relating to drugs and alcohol against </w:t>
      </w:r>
      <w:r w:rsidRPr="00182DA5">
        <w:rPr>
          <w:rFonts w:eastAsia="ヒラギノ角ゴ Pro W3"/>
          <w:color w:val="000000"/>
          <w:szCs w:val="20"/>
        </w:rPr>
        <w:lastRenderedPageBreak/>
        <w:t xml:space="preserve">victims for circumstances surrounding the incident. The Amnesty Policy can be viewed at </w:t>
      </w:r>
      <w:hyperlink r:id="rId33" w:history="1">
        <w:r w:rsidRPr="00182DA5">
          <w:rPr>
            <w:rFonts w:eastAsia="ヒラギノ角ゴ Pro W3"/>
            <w:color w:val="000099"/>
            <w:szCs w:val="20"/>
            <w:u w:val="single"/>
          </w:rPr>
          <w:t>http://www.gcsu.edu/studentlife/handbook/adminpolicies.htm</w:t>
        </w:r>
      </w:hyperlink>
      <w:r w:rsidRPr="00182DA5">
        <w:rPr>
          <w:rFonts w:eastAsia="ヒラギノ角ゴ Pro W3"/>
          <w:color w:val="000000"/>
          <w:szCs w:val="20"/>
        </w:rPr>
        <w:t xml:space="preserve">. </w:t>
      </w:r>
    </w:p>
    <w:p w:rsidR="00182DA5" w:rsidRPr="00182DA5" w:rsidRDefault="00182DA5" w:rsidP="00182DA5">
      <w:pPr>
        <w:rPr>
          <w:rFonts w:eastAsia="ヒラギノ角ゴ Pro W3"/>
          <w:color w:val="000000"/>
          <w:szCs w:val="20"/>
        </w:rPr>
      </w:pPr>
    </w:p>
    <w:p w:rsidR="00182DA5" w:rsidRPr="00182DA5" w:rsidRDefault="00182DA5" w:rsidP="00182DA5">
      <w:pPr>
        <w:numPr>
          <w:ilvl w:val="0"/>
          <w:numId w:val="9"/>
        </w:numPr>
        <w:ind w:hanging="180"/>
        <w:rPr>
          <w:rFonts w:eastAsia="ヒラギノ角ゴ Pro W3"/>
          <w:color w:val="000000"/>
          <w:szCs w:val="20"/>
        </w:rPr>
      </w:pPr>
      <w:r w:rsidRPr="00182DA5">
        <w:rPr>
          <w:rFonts w:eastAsia="ヒラギノ角ゴ Pro W3"/>
          <w:color w:val="000000"/>
          <w:szCs w:val="20"/>
        </w:rPr>
        <w:t xml:space="preserve"> Victim Assistance and Support</w:t>
      </w:r>
    </w:p>
    <w:p w:rsidR="00182DA5" w:rsidRPr="00182DA5" w:rsidRDefault="00182DA5" w:rsidP="00182DA5">
      <w:pPr>
        <w:numPr>
          <w:ilvl w:val="0"/>
          <w:numId w:val="19"/>
        </w:numPr>
        <w:tabs>
          <w:tab w:val="left" w:pos="220"/>
          <w:tab w:val="left" w:pos="720"/>
        </w:tabs>
        <w:ind w:left="612" w:hanging="252"/>
        <w:rPr>
          <w:rFonts w:eastAsia="ヒラギノ角ゴ Pro W3"/>
          <w:color w:val="000000"/>
          <w:szCs w:val="20"/>
        </w:rPr>
      </w:pPr>
      <w:r w:rsidRPr="00182DA5">
        <w:rPr>
          <w:rFonts w:eastAsia="ヒラギノ角ゴ Pro W3"/>
          <w:color w:val="000000"/>
          <w:szCs w:val="20"/>
        </w:rPr>
        <w:t xml:space="preserve"> Students, faculty, and staff may utilize the Women’s Center for assistance following Sexual Misconduct. Services offered by the Women’s Center include: support groups, hospital escorts, safety planning, judicial proceeding escorts, coordination of reporting, individual support, reviewing campus policies and procedures. The Women’s Center may be reached at (478) 445-8156 or (478) 445-9291.</w:t>
      </w:r>
    </w:p>
    <w:p w:rsidR="00182DA5" w:rsidRPr="00182DA5" w:rsidRDefault="00182DA5" w:rsidP="00182DA5">
      <w:pPr>
        <w:tabs>
          <w:tab w:val="left" w:pos="220"/>
          <w:tab w:val="left" w:pos="720"/>
        </w:tabs>
        <w:ind w:left="360"/>
        <w:rPr>
          <w:rFonts w:eastAsia="ヒラギノ角ゴ Pro W3"/>
          <w:color w:val="000000"/>
          <w:szCs w:val="20"/>
        </w:rPr>
      </w:pPr>
      <w:r w:rsidRPr="00182DA5">
        <w:rPr>
          <w:rFonts w:eastAsia="ヒラギノ角ゴ Pro W3"/>
          <w:color w:val="000000"/>
          <w:szCs w:val="20"/>
        </w:rPr>
        <w:t xml:space="preserve"> </w:t>
      </w:r>
    </w:p>
    <w:p w:rsidR="00182DA5" w:rsidRPr="00182DA5" w:rsidRDefault="00182DA5" w:rsidP="00182DA5">
      <w:pPr>
        <w:numPr>
          <w:ilvl w:val="0"/>
          <w:numId w:val="19"/>
        </w:numPr>
        <w:tabs>
          <w:tab w:val="left" w:pos="220"/>
          <w:tab w:val="left" w:pos="720"/>
        </w:tabs>
        <w:ind w:left="612" w:hanging="252"/>
        <w:rPr>
          <w:rFonts w:eastAsia="ヒラギノ角ゴ Pro W3"/>
          <w:color w:val="000000"/>
          <w:szCs w:val="20"/>
        </w:rPr>
      </w:pPr>
      <w:r w:rsidRPr="00182DA5">
        <w:rPr>
          <w:rFonts w:eastAsia="ヒラギノ角ゴ Pro W3"/>
          <w:color w:val="000000"/>
          <w:szCs w:val="20"/>
        </w:rPr>
        <w:t>Students, faculty, and staff may receive confidential assistance through an off-campus agency such as Crisis Line and Safe House of Central Georgia’s 24-hour hotline at (478) 745-9292. Students may also receive confidential assistance from University Counseling Services at (478) 445-5331.</w:t>
      </w:r>
    </w:p>
    <w:p w:rsidR="00182DA5" w:rsidRPr="00182DA5" w:rsidRDefault="00182DA5" w:rsidP="00182DA5">
      <w:pPr>
        <w:ind w:left="720"/>
        <w:rPr>
          <w:rFonts w:eastAsia="ヒラギノ角ゴ Pro W3"/>
          <w:color w:val="000000"/>
          <w:szCs w:val="20"/>
        </w:rPr>
      </w:pPr>
    </w:p>
    <w:p w:rsidR="00182DA5" w:rsidRPr="00182DA5" w:rsidRDefault="00182DA5" w:rsidP="00182DA5">
      <w:pPr>
        <w:rPr>
          <w:rFonts w:eastAsia="ヒラギノ角ゴ Pro W3"/>
          <w:color w:val="000000"/>
          <w:szCs w:val="20"/>
        </w:rPr>
      </w:pPr>
      <w:r w:rsidRPr="00182DA5">
        <w:rPr>
          <w:rFonts w:eastAsia="ヒラギノ角ゴ Pro W3"/>
          <w:color w:val="000000"/>
          <w:szCs w:val="20"/>
        </w:rPr>
        <w:t>For instances where the accused is a student the following additional procedures are in effect:</w:t>
      </w:r>
    </w:p>
    <w:p w:rsidR="00182DA5" w:rsidRPr="00182DA5" w:rsidRDefault="00182DA5" w:rsidP="00182DA5">
      <w:pPr>
        <w:numPr>
          <w:ilvl w:val="0"/>
          <w:numId w:val="20"/>
        </w:numPr>
        <w:ind w:left="540" w:hanging="540"/>
        <w:rPr>
          <w:rFonts w:eastAsia="ヒラギノ角ゴ Pro W3"/>
          <w:color w:val="000000"/>
          <w:szCs w:val="20"/>
        </w:rPr>
      </w:pPr>
      <w:r w:rsidRPr="00182DA5">
        <w:rPr>
          <w:rFonts w:eastAsia="ヒラギノ角ゴ Pro W3"/>
          <w:color w:val="000000"/>
          <w:szCs w:val="20"/>
        </w:rPr>
        <w:t>Hearing Process</w:t>
      </w:r>
    </w:p>
    <w:p w:rsidR="00182DA5" w:rsidRPr="00182DA5" w:rsidRDefault="00182DA5" w:rsidP="00182DA5">
      <w:pPr>
        <w:ind w:left="360" w:hanging="360"/>
        <w:rPr>
          <w:rFonts w:eastAsia="ヒラギノ角ゴ Pro W3"/>
          <w:color w:val="000000"/>
          <w:szCs w:val="20"/>
        </w:rPr>
      </w:pPr>
      <w:r w:rsidRPr="00182DA5">
        <w:rPr>
          <w:rFonts w:eastAsia="ヒラギノ角ゴ Pro W3"/>
          <w:color w:val="000000"/>
          <w:szCs w:val="20"/>
        </w:rPr>
        <w:tab/>
        <w:t xml:space="preserve">The Student Code of Conduct will guide the hearing and discipline process. </w:t>
      </w:r>
    </w:p>
    <w:p w:rsidR="00182DA5" w:rsidRPr="00182DA5" w:rsidRDefault="00182DA5" w:rsidP="00182DA5">
      <w:pPr>
        <w:ind w:left="360" w:hanging="360"/>
        <w:rPr>
          <w:rFonts w:eastAsia="ヒラギノ角ゴ Pro W3"/>
          <w:color w:val="000000"/>
          <w:szCs w:val="20"/>
        </w:rPr>
      </w:pPr>
    </w:p>
    <w:p w:rsidR="00182DA5" w:rsidRPr="00182DA5" w:rsidRDefault="00182DA5" w:rsidP="00182DA5">
      <w:pPr>
        <w:numPr>
          <w:ilvl w:val="0"/>
          <w:numId w:val="20"/>
        </w:numPr>
        <w:ind w:left="540" w:hanging="540"/>
        <w:rPr>
          <w:rFonts w:eastAsia="ヒラギノ角ゴ Pro W3"/>
          <w:color w:val="000000"/>
          <w:szCs w:val="20"/>
        </w:rPr>
      </w:pPr>
      <w:r w:rsidRPr="00182DA5">
        <w:rPr>
          <w:rFonts w:eastAsia="ヒラギノ角ゴ Pro W3"/>
          <w:color w:val="000000"/>
          <w:szCs w:val="20"/>
        </w:rPr>
        <w:t xml:space="preserve"> Outcomes</w:t>
      </w:r>
    </w:p>
    <w:p w:rsidR="00182DA5" w:rsidRPr="00182DA5" w:rsidRDefault="00182DA5" w:rsidP="00182DA5">
      <w:pPr>
        <w:ind w:left="612"/>
        <w:rPr>
          <w:rFonts w:eastAsia="ヒラギノ角ゴ Pro W3"/>
          <w:color w:val="000000"/>
          <w:szCs w:val="20"/>
        </w:rPr>
      </w:pPr>
      <w:r w:rsidRPr="00182DA5">
        <w:rPr>
          <w:rFonts w:eastAsia="ヒラギノ角ゴ Pro W3"/>
          <w:color w:val="000000"/>
          <w:szCs w:val="20"/>
        </w:rPr>
        <w:t>The outcome of a campus hearing is part of the educational record of the accused student, and is protected from release under a federal law, FERPA. However, the University observes any legal exceptions allowed under federal or state law.</w:t>
      </w:r>
    </w:p>
    <w:p w:rsidR="00182DA5" w:rsidRPr="00182DA5" w:rsidRDefault="00182DA5" w:rsidP="00182DA5">
      <w:pPr>
        <w:rPr>
          <w:rFonts w:eastAsia="ヒラギノ角ゴ Pro W3"/>
          <w:color w:val="000000"/>
          <w:szCs w:val="20"/>
        </w:rPr>
      </w:pPr>
    </w:p>
    <w:p w:rsidR="00182DA5" w:rsidRPr="00182DA5" w:rsidRDefault="00182DA5" w:rsidP="00182DA5">
      <w:pPr>
        <w:rPr>
          <w:rFonts w:eastAsia="ヒラギノ角ゴ Pro W3"/>
          <w:color w:val="000000"/>
          <w:szCs w:val="20"/>
        </w:rPr>
      </w:pPr>
      <w:r w:rsidRPr="00182DA5">
        <w:rPr>
          <w:rFonts w:eastAsia="ヒラギノ角ゴ Pro W3"/>
          <w:color w:val="000000"/>
          <w:szCs w:val="20"/>
        </w:rPr>
        <w:t xml:space="preserve">For instances where the accused is a faculty, staff or third party the following additional procedures are in effect. </w:t>
      </w:r>
    </w:p>
    <w:p w:rsidR="00182DA5" w:rsidRPr="00182DA5" w:rsidRDefault="00182DA5" w:rsidP="00182DA5">
      <w:pPr>
        <w:numPr>
          <w:ilvl w:val="0"/>
          <w:numId w:val="21"/>
        </w:numPr>
        <w:ind w:hanging="180"/>
        <w:rPr>
          <w:rFonts w:eastAsia="ヒラギノ角ゴ Pro W3"/>
          <w:color w:val="000000"/>
          <w:szCs w:val="20"/>
        </w:rPr>
      </w:pPr>
      <w:r>
        <w:rPr>
          <w:rFonts w:eastAsia="ヒラギノ角ゴ Pro W3"/>
          <w:color w:val="000000"/>
          <w:szCs w:val="20"/>
        </w:rPr>
        <w:t xml:space="preserve">          </w:t>
      </w:r>
      <w:r w:rsidRPr="00182DA5">
        <w:rPr>
          <w:rFonts w:eastAsia="ヒラギノ角ゴ Pro W3"/>
          <w:color w:val="000000"/>
          <w:szCs w:val="20"/>
        </w:rPr>
        <w:t xml:space="preserve">Following the recommendation(s) of the investigation, the Progressive Discipline Process will be followed in determining appropriate sanctions, if any, for faculty and staff in keeping with Board of Regents policy governing staff and faculty employment.  </w:t>
      </w:r>
    </w:p>
    <w:p w:rsidR="00182DA5" w:rsidRPr="00182DA5" w:rsidRDefault="00182DA5" w:rsidP="00182DA5">
      <w:pPr>
        <w:ind w:left="180"/>
        <w:rPr>
          <w:rFonts w:eastAsia="ヒラギノ角ゴ Pro W3"/>
          <w:color w:val="000000"/>
          <w:szCs w:val="20"/>
        </w:rPr>
      </w:pPr>
    </w:p>
    <w:p w:rsidR="00182DA5" w:rsidRPr="00182DA5" w:rsidRDefault="00182DA5" w:rsidP="00182DA5">
      <w:pPr>
        <w:numPr>
          <w:ilvl w:val="0"/>
          <w:numId w:val="21"/>
        </w:numPr>
        <w:ind w:left="187" w:hanging="187"/>
        <w:rPr>
          <w:rFonts w:eastAsia="ヒラギノ角ゴ Pro W3"/>
          <w:color w:val="000000"/>
          <w:szCs w:val="20"/>
        </w:rPr>
      </w:pPr>
      <w:r w:rsidRPr="00182DA5">
        <w:rPr>
          <w:rFonts w:eastAsia="ヒラギノ角ゴ Pro W3"/>
          <w:color w:val="000000"/>
          <w:szCs w:val="20"/>
        </w:rPr>
        <w:t xml:space="preserve">Complaints against third parties will be forwarded to the employer of the individual. Third party entities may also be trespassed from the University campus. </w:t>
      </w:r>
    </w:p>
    <w:p w:rsidR="00182DA5" w:rsidRPr="00182DA5" w:rsidRDefault="00182DA5" w:rsidP="00182DA5">
      <w:pPr>
        <w:rPr>
          <w:rFonts w:eastAsia="ヒラギノ角ゴ Pro W3"/>
          <w:color w:val="000000"/>
          <w:szCs w:val="20"/>
        </w:rPr>
      </w:pPr>
    </w:p>
    <w:p w:rsidR="00182DA5" w:rsidRPr="00182DA5" w:rsidRDefault="00182DA5" w:rsidP="00182DA5">
      <w:pPr>
        <w:numPr>
          <w:ilvl w:val="0"/>
          <w:numId w:val="21"/>
        </w:numPr>
        <w:ind w:hanging="180"/>
        <w:rPr>
          <w:rFonts w:eastAsia="ヒラギノ角ゴ Pro W3"/>
          <w:color w:val="000000"/>
          <w:szCs w:val="20"/>
        </w:rPr>
      </w:pPr>
      <w:r w:rsidRPr="00182DA5">
        <w:rPr>
          <w:rFonts w:eastAsia="ヒラギノ角ゴ Pro W3"/>
          <w:color w:val="000000"/>
          <w:szCs w:val="20"/>
        </w:rPr>
        <w:t xml:space="preserve"> Outcomes</w:t>
      </w:r>
    </w:p>
    <w:p w:rsidR="00182DA5" w:rsidRPr="00182DA5" w:rsidRDefault="00182DA5" w:rsidP="00182DA5">
      <w:pPr>
        <w:ind w:left="360"/>
        <w:rPr>
          <w:rFonts w:eastAsia="ヒラギノ角ゴ Pro W3"/>
          <w:color w:val="000000"/>
          <w:szCs w:val="20"/>
        </w:rPr>
      </w:pPr>
      <w:r w:rsidRPr="00182DA5">
        <w:rPr>
          <w:rFonts w:eastAsia="ヒラギノ角ゴ Pro W3"/>
          <w:color w:val="000000"/>
          <w:szCs w:val="20"/>
        </w:rPr>
        <w:t xml:space="preserve">Complainants who bring any sort of Sexual Misconduct complaint against a faculty, staff, or third party entity may be informed of the outcome and sanction. </w:t>
      </w:r>
    </w:p>
    <w:p w:rsidR="00182DA5" w:rsidRPr="00182DA5" w:rsidRDefault="00182DA5" w:rsidP="00B73868">
      <w:pPr>
        <w:spacing w:after="240"/>
        <w:rPr>
          <w:rFonts w:eastAsia="ヒラギノ角ゴ Pro W3"/>
          <w:color w:val="000000"/>
          <w:szCs w:val="20"/>
        </w:rPr>
      </w:pPr>
    </w:p>
    <w:p w:rsidR="00182DA5" w:rsidRPr="00182DA5" w:rsidRDefault="00182DA5" w:rsidP="00182DA5">
      <w:pPr>
        <w:rPr>
          <w:rFonts w:eastAsia="ヒラギノ角ゴ Pro W3"/>
          <w:b/>
          <w:color w:val="000000"/>
          <w:szCs w:val="20"/>
        </w:rPr>
      </w:pPr>
      <w:r w:rsidRPr="00182DA5">
        <w:rPr>
          <w:rFonts w:eastAsia="ヒラギノ角ゴ Pro W3"/>
          <w:b/>
          <w:color w:val="000000"/>
          <w:szCs w:val="20"/>
        </w:rPr>
        <w:t>Guidelines</w:t>
      </w:r>
    </w:p>
    <w:p w:rsidR="00182DA5" w:rsidRPr="00182DA5" w:rsidRDefault="00182DA5" w:rsidP="00182DA5">
      <w:pPr>
        <w:numPr>
          <w:ilvl w:val="0"/>
          <w:numId w:val="22"/>
        </w:numPr>
        <w:ind w:left="180" w:hanging="180"/>
        <w:rPr>
          <w:rFonts w:eastAsia="ヒラギノ角ゴ Pro W3"/>
          <w:color w:val="000000"/>
          <w:position w:val="-2"/>
          <w:szCs w:val="20"/>
        </w:rPr>
      </w:pPr>
      <w:r w:rsidRPr="00182DA5">
        <w:rPr>
          <w:rFonts w:eastAsia="ヒラギノ角ゴ Pro W3"/>
          <w:color w:val="000000"/>
          <w:szCs w:val="20"/>
        </w:rPr>
        <w:t xml:space="preserve">Victims of Sexual Misconduct should be informed of all their reporting option including filing a criminal report with Campus Police. </w:t>
      </w:r>
    </w:p>
    <w:p w:rsidR="00182DA5" w:rsidRPr="00182DA5" w:rsidRDefault="00182DA5" w:rsidP="00182DA5">
      <w:pPr>
        <w:numPr>
          <w:ilvl w:val="0"/>
          <w:numId w:val="22"/>
        </w:numPr>
        <w:ind w:left="180" w:hanging="180"/>
        <w:rPr>
          <w:rFonts w:eastAsia="ヒラギノ角ゴ Pro W3"/>
          <w:color w:val="000000"/>
          <w:position w:val="-2"/>
          <w:szCs w:val="20"/>
        </w:rPr>
      </w:pPr>
      <w:r w:rsidRPr="00182DA5">
        <w:rPr>
          <w:rFonts w:eastAsia="ヒラギノ角ゴ Pro W3"/>
          <w:color w:val="000000"/>
          <w:szCs w:val="20"/>
        </w:rPr>
        <w:t>Victims of Sexual Misconduct should be informed about the advocacy services provided by the Women’s Center including: support groups, hospital escorts, safety planning, judicial proceeding escorts, coordination of reporting, individual support, reviewing campus policies and procedures.</w:t>
      </w:r>
    </w:p>
    <w:p w:rsidR="00182DA5" w:rsidRPr="00182DA5" w:rsidRDefault="00182DA5" w:rsidP="00182DA5">
      <w:pPr>
        <w:rPr>
          <w:rFonts w:eastAsia="ヒラギノ角ゴ Pro W3"/>
          <w:color w:val="000000"/>
          <w:szCs w:val="20"/>
        </w:rPr>
      </w:pPr>
    </w:p>
    <w:p w:rsidR="00182DA5" w:rsidRPr="00182DA5" w:rsidRDefault="00182DA5" w:rsidP="00182DA5">
      <w:pPr>
        <w:rPr>
          <w:rFonts w:eastAsia="ヒラギノ角ゴ Pro W3"/>
          <w:b/>
          <w:color w:val="000000"/>
          <w:szCs w:val="20"/>
        </w:rPr>
      </w:pPr>
      <w:r w:rsidRPr="00182DA5">
        <w:rPr>
          <w:rFonts w:eastAsia="ヒラギノ角ゴ Pro W3"/>
          <w:b/>
          <w:color w:val="000000"/>
          <w:szCs w:val="20"/>
        </w:rPr>
        <w:t>Forms</w:t>
      </w:r>
    </w:p>
    <w:p w:rsidR="00182DA5" w:rsidRPr="00182DA5" w:rsidRDefault="00182DA5" w:rsidP="00182DA5">
      <w:pPr>
        <w:rPr>
          <w:rFonts w:eastAsia="ヒラギノ角ゴ Pro W3"/>
          <w:color w:val="000000"/>
          <w:szCs w:val="20"/>
        </w:rPr>
      </w:pPr>
      <w:r w:rsidRPr="00182DA5">
        <w:rPr>
          <w:rFonts w:eastAsia="ヒラギノ角ゴ Pro W3"/>
          <w:color w:val="000000"/>
          <w:szCs w:val="20"/>
        </w:rPr>
        <w:t xml:space="preserve">The attached General Complaint Form </w:t>
      </w:r>
      <w:proofErr w:type="spellStart"/>
      <w:r w:rsidRPr="00182DA5">
        <w:rPr>
          <w:rFonts w:eastAsia="ヒラギノ角ゴ Pro W3"/>
          <w:color w:val="000000"/>
          <w:szCs w:val="20"/>
        </w:rPr>
        <w:t>Form</w:t>
      </w:r>
      <w:proofErr w:type="spellEnd"/>
      <w:r w:rsidRPr="00182DA5">
        <w:rPr>
          <w:rFonts w:eastAsia="ヒラギノ角ゴ Pro W3"/>
          <w:color w:val="000000"/>
          <w:szCs w:val="20"/>
        </w:rPr>
        <w:t xml:space="preserve"> (Addendum B), also available from the Women’s Center, the Office of Institutional Equity and Diversity, and/or Legal Affairs shall be completed by the person </w:t>
      </w:r>
      <w:r w:rsidRPr="00182DA5">
        <w:rPr>
          <w:rFonts w:eastAsia="ヒラギノ角ゴ Pro W3"/>
          <w:color w:val="000000"/>
          <w:szCs w:val="20"/>
        </w:rPr>
        <w:lastRenderedPageBreak/>
        <w:t xml:space="preserve">taking the complaint and returned to the Title IX Coordinator following a report of Sexual Misconduct. An online form will also be made available at the same office’s websites. </w:t>
      </w:r>
    </w:p>
    <w:p w:rsidR="00182DA5" w:rsidRPr="00182DA5" w:rsidRDefault="00182DA5" w:rsidP="00182DA5">
      <w:pPr>
        <w:rPr>
          <w:rFonts w:eastAsia="ヒラギノ角ゴ Pro W3"/>
          <w:color w:val="000000"/>
          <w:szCs w:val="20"/>
        </w:rPr>
      </w:pPr>
    </w:p>
    <w:p w:rsidR="00182DA5" w:rsidRPr="00182DA5" w:rsidRDefault="00182DA5" w:rsidP="00182DA5">
      <w:pPr>
        <w:rPr>
          <w:rFonts w:eastAsia="ヒラギノ角ゴ Pro W3"/>
          <w:b/>
          <w:color w:val="000000"/>
          <w:szCs w:val="20"/>
        </w:rPr>
      </w:pPr>
      <w:r w:rsidRPr="00182DA5">
        <w:rPr>
          <w:rFonts w:eastAsia="ヒラギノ角ゴ Pro W3"/>
          <w:b/>
          <w:color w:val="000000"/>
          <w:szCs w:val="20"/>
        </w:rPr>
        <w:t>Contacts</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Policy created by: the Sexual Misconduct/Title IX Task Force (including representatives of: the Women’s Center, Office of Institutional Equity and Diversity, Legal Affairs, Human Resources, Student Affairs, and Campus Police).</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Title IX Coordinator: Appointed by the President</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r w:rsidRPr="00182DA5">
        <w:rPr>
          <w:rFonts w:eastAsia="ヒラギノ角ゴ Pro W3"/>
          <w:szCs w:val="20"/>
        </w:rPr>
        <w:t xml:space="preserve">Jennifer Graham, Women’s Center Coordinator, Office of Institutional Equity and Diversity,  </w:t>
      </w:r>
    </w:p>
    <w:p w:rsidR="00182DA5" w:rsidRPr="00182DA5" w:rsidRDefault="004E66B9"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hyperlink r:id="rId34" w:history="1">
        <w:r w:rsidR="00182DA5" w:rsidRPr="00182DA5">
          <w:rPr>
            <w:rFonts w:eastAsia="ヒラギノ角ゴ Pro W3"/>
            <w:szCs w:val="20"/>
            <w:u w:val="single"/>
          </w:rPr>
          <w:t>Jennifer.graham@gcsu.edu</w:t>
        </w:r>
      </w:hyperlink>
      <w:r w:rsidR="00182DA5" w:rsidRPr="00182DA5">
        <w:rPr>
          <w:rFonts w:eastAsia="ヒラギノ角ゴ Pro W3"/>
          <w:szCs w:val="20"/>
        </w:rPr>
        <w:t>, 478-445-8156</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r w:rsidRPr="00182DA5">
        <w:rPr>
          <w:rFonts w:eastAsia="ヒラギノ角ゴ Pro W3"/>
          <w:szCs w:val="20"/>
        </w:rPr>
        <w:t>Andy Lewter, Dean of Students, Office of Student Affairs</w:t>
      </w:r>
    </w:p>
    <w:p w:rsidR="00182DA5" w:rsidRPr="00182DA5" w:rsidRDefault="004E66B9"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hyperlink r:id="rId35" w:history="1">
        <w:r w:rsidR="00182DA5" w:rsidRPr="00182DA5">
          <w:rPr>
            <w:rFonts w:eastAsia="ヒラギノ角ゴ Pro W3"/>
            <w:szCs w:val="20"/>
            <w:u w:val="single"/>
          </w:rPr>
          <w:t>Andy.lewter@gcsu.edu</w:t>
        </w:r>
      </w:hyperlink>
      <w:r w:rsidR="00182DA5" w:rsidRPr="00182DA5">
        <w:rPr>
          <w:rFonts w:eastAsia="ヒラギノ角ゴ Pro W3"/>
          <w:szCs w:val="20"/>
        </w:rPr>
        <w:t>, 478-445-2091</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r w:rsidRPr="00182DA5">
        <w:rPr>
          <w:rFonts w:eastAsia="ヒラギノ角ゴ Pro W3"/>
          <w:szCs w:val="20"/>
        </w:rPr>
        <w:t>Qiana Wilson, Associate General Counsel,</w:t>
      </w:r>
    </w:p>
    <w:p w:rsidR="00182DA5" w:rsidRPr="00182DA5" w:rsidRDefault="004E66B9"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hyperlink r:id="rId36" w:history="1">
        <w:r w:rsidR="00182DA5" w:rsidRPr="00182DA5">
          <w:rPr>
            <w:rFonts w:eastAsia="ヒラギノ角ゴ Pro W3"/>
            <w:szCs w:val="20"/>
            <w:u w:val="single"/>
          </w:rPr>
          <w:t>Qiana.wilson@gcsu.edu</w:t>
        </w:r>
      </w:hyperlink>
      <w:r w:rsidR="00182DA5" w:rsidRPr="00182DA5">
        <w:rPr>
          <w:rFonts w:eastAsia="ヒラギノ角ゴ Pro W3"/>
          <w:szCs w:val="20"/>
        </w:rPr>
        <w:t>, 478-445-2037</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r w:rsidRPr="00182DA5">
        <w:rPr>
          <w:rFonts w:eastAsia="ヒラギノ角ゴ Pro W3"/>
          <w:szCs w:val="20"/>
        </w:rPr>
        <w:t>Maureen Horgan, Chair, Resources, Planning and Institutional Policy</w:t>
      </w:r>
    </w:p>
    <w:p w:rsidR="00182DA5" w:rsidRPr="00182DA5" w:rsidRDefault="004E66B9"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Cs w:val="20"/>
        </w:rPr>
      </w:pPr>
      <w:hyperlink r:id="rId37" w:history="1">
        <w:r w:rsidR="00182DA5" w:rsidRPr="00182DA5">
          <w:rPr>
            <w:rFonts w:eastAsia="ヒラギノ角ゴ Pro W3"/>
            <w:szCs w:val="20"/>
            <w:u w:val="single"/>
          </w:rPr>
          <w:t>maureen.horgan@gcsu.edu</w:t>
        </w:r>
      </w:hyperlink>
      <w:r w:rsidR="00182DA5" w:rsidRPr="00182DA5">
        <w:rPr>
          <w:rFonts w:eastAsia="ヒラギノ角ゴ Pro W3"/>
          <w:szCs w:val="20"/>
        </w:rPr>
        <w:t>, 478-445-7319.</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b/>
          <w:color w:val="000000"/>
          <w:szCs w:val="20"/>
        </w:rPr>
      </w:pPr>
      <w:r w:rsidRPr="00182DA5">
        <w:rPr>
          <w:rFonts w:eastAsia="ヒラギノ角ゴ Pro W3"/>
          <w:b/>
          <w:color w:val="000000"/>
          <w:szCs w:val="20"/>
        </w:rPr>
        <w:br w:type="page"/>
      </w:r>
      <w:r w:rsidRPr="00182DA5">
        <w:rPr>
          <w:rFonts w:eastAsia="ヒラギノ角ゴ Pro W3"/>
          <w:b/>
          <w:color w:val="000000"/>
          <w:szCs w:val="20"/>
        </w:rPr>
        <w:lastRenderedPageBreak/>
        <w:t>Addendum A</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Applicable Laws and/or Acts</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Section 703 of Title VII of the Civil Rights Act of 1964 as amended provides that “it shall be an unlawful employment practice for an employer to fail or refuse to hire or to discharge any individual, or otherwise to discriminate against any individual with respect to his compensation, terms, conditions, or privileges of employment, because of such individual's race, color, religion, sex, or national origin.”</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Title IX of the Education Amendments of 1972 (Title IX) prohibits discrimination on the basis of sex in federally assisted education programs and activities.   Long-standing legal authority establishes that harassment of students can be a form of sex discrimination covered by Title IX.</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 xml:space="preserve">Harassment of any student or employee on the basis of sex violates federal laws. </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Sexual harassment is also prohibited under the Policies of the University System of Georgia Board of Regents, which can be found at http://www.usg.edu/policymanual/section8/policy/C224/#p8.2.16_sexual_harassment.</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 xml:space="preserve">The Jeanne </w:t>
      </w:r>
      <w:proofErr w:type="spellStart"/>
      <w:r w:rsidRPr="00182DA5">
        <w:rPr>
          <w:rFonts w:eastAsia="ヒラギノ角ゴ Pro W3"/>
          <w:color w:val="000000"/>
          <w:szCs w:val="20"/>
        </w:rPr>
        <w:t>Clery</w:t>
      </w:r>
      <w:proofErr w:type="spellEnd"/>
      <w:r w:rsidRPr="00182DA5">
        <w:rPr>
          <w:rFonts w:eastAsia="ヒラギノ角ゴ Pro W3"/>
          <w:color w:val="000000"/>
          <w:szCs w:val="20"/>
        </w:rPr>
        <w:t xml:space="preserve"> Disclosure of Campus Security Policy and Campus Crime Statistics Act of 1990 </w:t>
      </w:r>
      <w:proofErr w:type="gramStart"/>
      <w:r w:rsidRPr="00182DA5">
        <w:rPr>
          <w:rFonts w:eastAsia="ヒラギノ角ゴ Pro W3"/>
          <w:color w:val="000000"/>
          <w:szCs w:val="20"/>
        </w:rPr>
        <w:t>requires</w:t>
      </w:r>
      <w:proofErr w:type="gramEnd"/>
      <w:r w:rsidRPr="00182DA5">
        <w:rPr>
          <w:rFonts w:eastAsia="ヒラギノ角ゴ Pro W3"/>
          <w:color w:val="000000"/>
          <w:szCs w:val="20"/>
        </w:rPr>
        <w:t xml:space="preserve"> institutions to disclose campus crime statistics on an annual basis. For more information on the </w:t>
      </w:r>
      <w:proofErr w:type="spellStart"/>
      <w:r w:rsidRPr="00182DA5">
        <w:rPr>
          <w:rFonts w:eastAsia="ヒラギノ角ゴ Pro W3"/>
          <w:color w:val="000000"/>
          <w:szCs w:val="20"/>
        </w:rPr>
        <w:t>Clery</w:t>
      </w:r>
      <w:proofErr w:type="spellEnd"/>
      <w:r w:rsidRPr="00182DA5">
        <w:rPr>
          <w:rFonts w:eastAsia="ヒラギノ角ゴ Pro W3"/>
          <w:color w:val="000000"/>
          <w:szCs w:val="20"/>
        </w:rPr>
        <w:t xml:space="preserve"> Act please visit </w:t>
      </w:r>
      <w:hyperlink r:id="rId38" w:history="1">
        <w:r w:rsidRPr="00182DA5">
          <w:rPr>
            <w:rFonts w:eastAsia="ヒラギノ角ゴ Pro W3"/>
            <w:color w:val="0000FF"/>
            <w:szCs w:val="20"/>
            <w:u w:val="single"/>
          </w:rPr>
          <w:t>http://clerycenter.org</w:t>
        </w:r>
      </w:hyperlink>
      <w:r w:rsidRPr="00182DA5">
        <w:rPr>
          <w:rFonts w:eastAsia="ヒラギノ角ゴ Pro W3"/>
          <w:color w:val="000000"/>
          <w:szCs w:val="20"/>
        </w:rPr>
        <w:t xml:space="preserve"> </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 xml:space="preserve">The Violence </w:t>
      </w:r>
      <w:proofErr w:type="gramStart"/>
      <w:r w:rsidRPr="00182DA5">
        <w:rPr>
          <w:rFonts w:eastAsia="ヒラギノ角ゴ Pro W3"/>
          <w:color w:val="000000"/>
          <w:szCs w:val="20"/>
        </w:rPr>
        <w:t>Against</w:t>
      </w:r>
      <w:proofErr w:type="gramEnd"/>
      <w:r w:rsidRPr="00182DA5">
        <w:rPr>
          <w:rFonts w:eastAsia="ヒラギノ角ゴ Pro W3"/>
          <w:color w:val="000000"/>
          <w:szCs w:val="20"/>
        </w:rPr>
        <w:t xml:space="preserve"> Women Act (VAWA) of 1994 (reauthorized 2000, 2005, 2013) is a comprehensive legislative package designed to end violence against women and covers crimes such as domestic violence, sexual assault, and stalking. The 2013 reauthorization included the Campus Sexual Violence Elimination (</w:t>
      </w:r>
      <w:proofErr w:type="spellStart"/>
      <w:r w:rsidRPr="00182DA5">
        <w:rPr>
          <w:rFonts w:eastAsia="ヒラギノ角ゴ Pro W3"/>
          <w:color w:val="000000"/>
          <w:szCs w:val="20"/>
        </w:rPr>
        <w:t>SaVE</w:t>
      </w:r>
      <w:proofErr w:type="spellEnd"/>
      <w:r w:rsidRPr="00182DA5">
        <w:rPr>
          <w:rFonts w:eastAsia="ヒラギノ角ゴ Pro W3"/>
          <w:color w:val="000000"/>
          <w:szCs w:val="20"/>
        </w:rPr>
        <w:t xml:space="preserve">) Act, which outlines several new requirements for colleges and universities related to sexual assault, domestic violence, and stalking.  </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 xml:space="preserve">Furthermore, agencies of the United States federal government and state of Georgia have issued guidance on various rules and laws that places an expectation on college campuses to have a policy in place which protects the campus community from Sexual Misconduct.  </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p>
    <w:p w:rsidR="00182DA5" w:rsidRPr="00182DA5" w:rsidRDefault="00182DA5" w:rsidP="00182DA5">
      <w:pPr>
        <w:spacing w:after="240"/>
        <w:rPr>
          <w:rFonts w:eastAsia="ヒラギノ角ゴ Pro W3"/>
          <w:szCs w:val="20"/>
        </w:rPr>
      </w:pPr>
      <w:r w:rsidRPr="00182DA5">
        <w:rPr>
          <w:rFonts w:eastAsia="ヒラギノ角ゴ Pro W3"/>
          <w:color w:val="000000"/>
          <w:szCs w:val="20"/>
        </w:rPr>
        <w:t>The Board of Regents of Georgia prohibits sexual harassment of employees or students. The full text of the BOR policy can be viewed at the following site:</w:t>
      </w:r>
      <w:r w:rsidRPr="00182DA5">
        <w:rPr>
          <w:rFonts w:eastAsia="ヒラギノ角ゴ Pro W3"/>
          <w:color w:val="000000"/>
          <w:szCs w:val="20"/>
        </w:rPr>
        <w:cr/>
      </w:r>
      <w:r w:rsidRPr="00182DA5">
        <w:rPr>
          <w:rFonts w:eastAsia="ヒラギノ角ゴ Pro W3"/>
          <w:szCs w:val="20"/>
        </w:rPr>
        <w:t xml:space="preserve"> </w:t>
      </w:r>
      <w:hyperlink r:id="rId39" w:anchor="p8.2.16_sexual_harassment" w:history="1">
        <w:r w:rsidRPr="00182DA5">
          <w:rPr>
            <w:rFonts w:eastAsia="ヒラギノ角ゴ Pro W3"/>
            <w:color w:val="0000FF"/>
            <w:szCs w:val="20"/>
            <w:u w:val="single"/>
          </w:rPr>
          <w:t>http://www.usg.edu/policymanual/section8/policy/C224/#p8.2.16_sexual_harassment</w:t>
        </w:r>
      </w:hyperlink>
      <w:r w:rsidRPr="00182DA5">
        <w:rPr>
          <w:rFonts w:eastAsia="ヒラギノ角ゴ Pro W3"/>
          <w:szCs w:val="20"/>
        </w:rPr>
        <w:t>.</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Cs w:val="20"/>
        </w:rPr>
      </w:pPr>
      <w:r w:rsidRPr="00182DA5">
        <w:rPr>
          <w:rFonts w:eastAsia="ヒラギノ角ゴ Pro W3"/>
          <w:color w:val="000000"/>
          <w:szCs w:val="20"/>
        </w:rPr>
        <w:t xml:space="preserve">For reference to the pertinent state statutes on sex offenses, please see the Georgia Legal Code which can be accessed from </w:t>
      </w:r>
      <w:hyperlink r:id="rId40" w:history="1">
        <w:r w:rsidRPr="00182DA5">
          <w:rPr>
            <w:rFonts w:eastAsia="ヒラギノ角ゴ Pro W3"/>
            <w:color w:val="000099"/>
            <w:szCs w:val="20"/>
            <w:u w:val="single"/>
          </w:rPr>
          <w:t>http://www.lexisnexis.com/hottopics/gacode/</w:t>
        </w:r>
      </w:hyperlink>
      <w:r w:rsidRPr="00182DA5">
        <w:rPr>
          <w:rFonts w:eastAsia="ヒラギノ角ゴ Pro W3"/>
          <w:color w:val="000000"/>
          <w:szCs w:val="20"/>
        </w:rPr>
        <w:t>.</w:t>
      </w:r>
    </w:p>
    <w:p w:rsidR="00182DA5" w:rsidRPr="00182DA5" w:rsidRDefault="00182DA5" w:rsidP="00182DA5">
      <w:pPr>
        <w:rPr>
          <w:rFonts w:eastAsia="ヒラギノ角ゴ Pro W3"/>
          <w:b/>
          <w:szCs w:val="20"/>
        </w:rPr>
      </w:pPr>
      <w:r w:rsidRPr="00182DA5">
        <w:rPr>
          <w:rFonts w:eastAsia="ヒラギノ角ゴ Pro W3"/>
          <w:szCs w:val="20"/>
        </w:rPr>
        <w:br w:type="page"/>
      </w:r>
      <w:r w:rsidRPr="00182DA5">
        <w:rPr>
          <w:rFonts w:eastAsia="ヒラギノ角ゴ Pro W3"/>
          <w:b/>
          <w:szCs w:val="20"/>
        </w:rPr>
        <w:lastRenderedPageBreak/>
        <w:t>Addendum B</w:t>
      </w:r>
    </w:p>
    <w:p w:rsidR="00182DA5" w:rsidRPr="00182DA5" w:rsidRDefault="00182DA5" w:rsidP="00182DA5">
      <w:pPr>
        <w:jc w:val="center"/>
        <w:rPr>
          <w:rFonts w:eastAsia="ヒラギノ角ゴ Pro W3"/>
          <w:b/>
          <w:szCs w:val="20"/>
        </w:rPr>
      </w:pPr>
      <w:r w:rsidRPr="00182DA5">
        <w:rPr>
          <w:rFonts w:eastAsia="ヒラギノ角ゴ Pro W3"/>
          <w:b/>
          <w:color w:val="000000"/>
        </w:rPr>
        <w:t>Georgia College General Complaint Form</w:t>
      </w:r>
    </w:p>
    <w:p w:rsidR="00182DA5" w:rsidRPr="00182DA5" w:rsidRDefault="00182DA5" w:rsidP="00182DA5">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8"/>
          <w:szCs w:val="28"/>
        </w:rPr>
      </w:pPr>
      <w:r w:rsidRPr="00182DA5">
        <w:rPr>
          <w:rFonts w:eastAsia="ヒラギノ角ゴ Pro W3"/>
          <w:color w:val="000000"/>
          <w:sz w:val="22"/>
          <w:szCs w:val="22"/>
        </w:rPr>
        <w:t>Type of Complaint:</w:t>
      </w:r>
    </w:p>
    <w:p w:rsidR="00182DA5" w:rsidRPr="00182DA5" w:rsidRDefault="00182DA5" w:rsidP="00182DA5">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 W3"/>
          <w:color w:val="000000"/>
          <w:sz w:val="22"/>
          <w:szCs w:val="20"/>
        </w:rPr>
        <w:t xml:space="preserve">EEO (Discrimination)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EEO (Retaliation)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Hostile Environment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Sexual Assault          </w:t>
      </w:r>
    </w:p>
    <w:p w:rsidR="00182DA5" w:rsidRPr="00182DA5" w:rsidRDefault="00182DA5" w:rsidP="00182DA5">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ind w:right="-180"/>
        <w:rPr>
          <w:rFonts w:eastAsia="ヒラギノ角ゴ Pro W3"/>
          <w:color w:val="000000"/>
          <w:sz w:val="22"/>
          <w:szCs w:val="20"/>
        </w:rPr>
      </w:pPr>
      <w:r w:rsidRPr="00182DA5">
        <w:rPr>
          <w:rFonts w:eastAsia="ヒラギノ角ゴ Pro W3"/>
          <w:color w:val="000000"/>
          <w:sz w:val="22"/>
          <w:szCs w:val="20"/>
        </w:rPr>
        <w:t xml:space="preserve">Sexual Harassment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Ethics/Integrity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Other (specify:__________________________)</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 W3"/>
          <w:color w:val="000000"/>
          <w:sz w:val="22"/>
          <w:szCs w:val="20"/>
        </w:rPr>
        <w:t>Are you reporting an incident that happened to you or an incident discussed with you?</w:t>
      </w:r>
    </w:p>
    <w:p w:rsidR="00182DA5" w:rsidRPr="00182DA5" w:rsidRDefault="00182DA5" w:rsidP="00182DA5">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Incident happened to me. Signature:  ______________________________________________________</w:t>
      </w:r>
    </w:p>
    <w:p w:rsidR="00182DA5" w:rsidRPr="00182DA5" w:rsidRDefault="00182DA5" w:rsidP="00182DA5">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Incident was discussed with me by the Complainant</w:t>
      </w:r>
    </w:p>
    <w:p w:rsidR="00182DA5" w:rsidRPr="00182DA5" w:rsidRDefault="00182DA5" w:rsidP="00182DA5">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Incident was discussed with me by a friend of the Complainant</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 W3"/>
          <w:color w:val="000000"/>
          <w:sz w:val="22"/>
          <w:szCs w:val="20"/>
        </w:rPr>
        <w:t>Reporter: ____________________________________________  Phone: ______________________</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 xml:space="preserve">Did incident occur while the Complainant was employed by or enrolled at Georgia College?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Yes</w:t>
      </w:r>
      <w:r w:rsidRPr="00182DA5">
        <w:rPr>
          <w:rFonts w:eastAsia="ヒラギノ角ゴ ProN W3"/>
          <w:color w:val="000000"/>
          <w:sz w:val="22"/>
          <w:szCs w:val="20"/>
        </w:rPr>
        <w:tab/>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No </w:t>
      </w:r>
    </w:p>
    <w:p w:rsidR="00182DA5" w:rsidRPr="00182DA5" w:rsidRDefault="00182DA5" w:rsidP="00182DA5">
      <w:p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ind w:left="360"/>
        <w:rPr>
          <w:rFonts w:eastAsia="ヒラギノ角ゴ Pro W3"/>
          <w:color w:val="000000"/>
          <w:sz w:val="22"/>
          <w:szCs w:val="20"/>
        </w:rPr>
      </w:pPr>
    </w:p>
    <w:p w:rsidR="00182DA5" w:rsidRPr="00182DA5" w:rsidRDefault="00182DA5" w:rsidP="00182DA5">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 xml:space="preserve">Complainant’s Name: ______________________________________  Phone: ______________________ </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 W3"/>
          <w:color w:val="000000"/>
          <w:sz w:val="22"/>
          <w:szCs w:val="20"/>
        </w:rPr>
        <w:t xml:space="preserve">Complainant’s Gender:______ Race:___________ Age:______ </w:t>
      </w:r>
    </w:p>
    <w:p w:rsidR="00182DA5" w:rsidRPr="00182DA5" w:rsidRDefault="00182DA5" w:rsidP="00182DA5">
      <w:pPr>
        <w:ind w:left="720"/>
        <w:contextualSpacing/>
        <w:rPr>
          <w:sz w:val="22"/>
        </w:rPr>
      </w:pPr>
    </w:p>
    <w:p w:rsidR="00182DA5" w:rsidRPr="00182DA5" w:rsidRDefault="00182DA5" w:rsidP="00182DA5">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 W3"/>
          <w:color w:val="000000"/>
          <w:sz w:val="22"/>
          <w:szCs w:val="20"/>
        </w:rPr>
        <w:t>Complainant’s Residence:___________________________________________________________</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Residence Hall</w:t>
      </w:r>
      <w:r w:rsidRPr="00182DA5">
        <w:rPr>
          <w:rFonts w:eastAsia="ヒラギノ角ゴ Pro W3"/>
          <w:color w:val="000000"/>
          <w:sz w:val="22"/>
          <w:szCs w:val="20"/>
        </w:rPr>
        <w:t xml:space="preserve">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w:t>
      </w:r>
      <w:r w:rsidRPr="00182DA5">
        <w:rPr>
          <w:rFonts w:eastAsia="ヒラギノ角ゴ ProN W3"/>
          <w:color w:val="000000"/>
          <w:sz w:val="22"/>
          <w:szCs w:val="20"/>
        </w:rPr>
        <w:t xml:space="preserve">Greek House    </w:t>
      </w:r>
      <w:r w:rsidRPr="00182DA5">
        <w:rPr>
          <w:rFonts w:eastAsia="ヒラギノ角ゴ Pro W3"/>
          <w:color w:val="000000"/>
          <w:sz w:val="22"/>
          <w:szCs w:val="20"/>
        </w:rPr>
        <w:t xml:space="preserve">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w:t>
      </w:r>
      <w:r w:rsidRPr="00182DA5">
        <w:rPr>
          <w:rFonts w:eastAsia="ヒラギノ角ゴ ProN W3"/>
          <w:color w:val="000000"/>
          <w:sz w:val="22"/>
          <w:szCs w:val="20"/>
        </w:rPr>
        <w:t>Off-Campus Apt.</w:t>
      </w:r>
      <w:r w:rsidRPr="00182DA5">
        <w:rPr>
          <w:rFonts w:eastAsia="ヒラギノ角ゴ ProN W3"/>
          <w:color w:val="000000"/>
          <w:sz w:val="22"/>
          <w:szCs w:val="20"/>
        </w:rPr>
        <w:tab/>
        <w:t xml:space="preserve"> </w:t>
      </w:r>
      <w:r w:rsidRPr="00182DA5">
        <w:rPr>
          <w:rFonts w:eastAsia="ヒラギノ角ゴ Pro W3"/>
          <w:color w:val="000000"/>
          <w:sz w:val="22"/>
          <w:szCs w:val="20"/>
        </w:rPr>
        <w:t xml:space="preserve">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w:t>
      </w:r>
      <w:r w:rsidRPr="00182DA5">
        <w:rPr>
          <w:rFonts w:eastAsia="ヒラギノ角ゴ ProN W3"/>
          <w:color w:val="000000"/>
          <w:sz w:val="22"/>
          <w:szCs w:val="20"/>
        </w:rPr>
        <w:t xml:space="preserve">Campus Apt.     </w:t>
      </w:r>
      <w:r w:rsidRPr="00182DA5">
        <w:rPr>
          <w:rFonts w:eastAsia="ヒラギノ角ゴ Pro W3"/>
          <w:color w:val="000000"/>
          <w:sz w:val="22"/>
          <w:szCs w:val="20"/>
        </w:rPr>
        <w:t xml:space="preserve">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w:t>
      </w:r>
      <w:r w:rsidRPr="00182DA5">
        <w:rPr>
          <w:rFonts w:eastAsia="ヒラギノ角ゴ ProN W3"/>
          <w:color w:val="000000"/>
          <w:sz w:val="22"/>
          <w:szCs w:val="20"/>
        </w:rPr>
        <w:t xml:space="preserve">Other     </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 w:val="22"/>
          <w:szCs w:val="20"/>
        </w:rPr>
      </w:pPr>
      <w:r w:rsidRPr="00182DA5">
        <w:rPr>
          <w:rFonts w:eastAsia="ヒラギノ角ゴ Pro W3"/>
          <w:color w:val="000000"/>
          <w:sz w:val="22"/>
          <w:szCs w:val="20"/>
        </w:rPr>
        <w:t>Briefly describe incident (continue on back of form if necessary):       ________________________________________________________________________________________________________________________________________________________________________________</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 xml:space="preserve">Location of incident: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On Campus (check appropriate response below)</w:t>
      </w:r>
    </w:p>
    <w:p w:rsidR="00182DA5" w:rsidRPr="00182DA5" w:rsidRDefault="00182DA5" w:rsidP="00182DA5">
      <w:pPr>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Residence Hall</w:t>
      </w:r>
      <w:r w:rsidRPr="00182DA5">
        <w:rPr>
          <w:rFonts w:eastAsia="ヒラギノ角ゴ ProN W3"/>
          <w:color w:val="000000"/>
          <w:sz w:val="22"/>
          <w:szCs w:val="20"/>
        </w:rPr>
        <w:tab/>
        <w:t xml:space="preserve">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w:t>
      </w:r>
      <w:r w:rsidRPr="00182DA5">
        <w:rPr>
          <w:rFonts w:eastAsia="ヒラギノ角ゴ ProN W3"/>
          <w:color w:val="000000"/>
          <w:sz w:val="22"/>
          <w:szCs w:val="20"/>
        </w:rPr>
        <w:t>Greek House</w:t>
      </w:r>
      <w:r w:rsidRPr="00182DA5">
        <w:rPr>
          <w:rFonts w:eastAsia="ヒラギノ角ゴ ProN W3"/>
          <w:color w:val="000000"/>
          <w:sz w:val="22"/>
          <w:szCs w:val="20"/>
        </w:rPr>
        <w:tab/>
      </w:r>
      <w:r w:rsidRPr="00182DA5">
        <w:rPr>
          <w:rFonts w:eastAsia="ヒラギノ角ゴ Pro W3"/>
          <w:color w:val="000000"/>
          <w:sz w:val="22"/>
          <w:szCs w:val="20"/>
        </w:rPr>
        <w:t xml:space="preserve">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w:t>
      </w:r>
      <w:r w:rsidRPr="00182DA5">
        <w:rPr>
          <w:rFonts w:eastAsia="ヒラギノ角ゴ ProN W3"/>
          <w:color w:val="000000"/>
          <w:sz w:val="22"/>
          <w:szCs w:val="20"/>
        </w:rPr>
        <w:t>Other Campus Building</w:t>
      </w:r>
      <w:r w:rsidRPr="00182DA5">
        <w:rPr>
          <w:rFonts w:eastAsia="ヒラギノ角ゴ ProN W3"/>
          <w:color w:val="000000"/>
          <w:sz w:val="22"/>
          <w:szCs w:val="20"/>
        </w:rPr>
        <w:tab/>
        <w:t xml:space="preserve">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w:t>
      </w:r>
      <w:r w:rsidRPr="00182DA5">
        <w:rPr>
          <w:rFonts w:eastAsia="ヒラギノ角ゴ ProN W3"/>
          <w:color w:val="000000"/>
          <w:sz w:val="22"/>
          <w:szCs w:val="20"/>
        </w:rPr>
        <w:t>Outdoors</w:t>
      </w:r>
      <w:r w:rsidRPr="00182DA5">
        <w:rPr>
          <w:rFonts w:eastAsia="ヒラギノ角ゴ ProN W3"/>
          <w:color w:val="000000"/>
          <w:sz w:val="22"/>
          <w:szCs w:val="20"/>
        </w:rPr>
        <w:tab/>
      </w:r>
    </w:p>
    <w:p w:rsidR="00182DA5" w:rsidRPr="00182DA5" w:rsidRDefault="00182DA5" w:rsidP="00182DA5">
      <w:pPr>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 xml:space="preserve">Automobile </w:t>
      </w:r>
      <w:r w:rsidRPr="00182DA5">
        <w:rPr>
          <w:rFonts w:eastAsia="ヒラギノ角ゴ Pro W3"/>
          <w:color w:val="000000"/>
          <w:sz w:val="22"/>
          <w:szCs w:val="20"/>
        </w:rPr>
        <w:t xml:space="preserve">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w:t>
      </w:r>
      <w:r w:rsidRPr="00182DA5">
        <w:rPr>
          <w:rFonts w:eastAsia="ヒラギノ角ゴ ProN W3"/>
          <w:color w:val="000000"/>
          <w:sz w:val="22"/>
          <w:szCs w:val="20"/>
        </w:rPr>
        <w:t>Classroom</w:t>
      </w:r>
      <w:r w:rsidRPr="00182DA5">
        <w:rPr>
          <w:rFonts w:eastAsia="ヒラギノ角ゴ Pro W3"/>
          <w:color w:val="000000"/>
          <w:sz w:val="22"/>
          <w:szCs w:val="20"/>
        </w:rPr>
        <w:t xml:space="preserve">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w:t>
      </w:r>
      <w:r w:rsidRPr="00182DA5">
        <w:rPr>
          <w:rFonts w:eastAsia="ヒラギノ角ゴ ProN W3"/>
          <w:color w:val="000000"/>
          <w:sz w:val="22"/>
          <w:szCs w:val="20"/>
        </w:rPr>
        <w:t xml:space="preserve">Outside of Milledgeville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Other : ____________________</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 W3"/>
          <w:color w:val="000000"/>
          <w:sz w:val="22"/>
          <w:szCs w:val="20"/>
        </w:rPr>
        <w:t>Please give date(s)/time(s) of incident(s): ____________________________________________</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ind w:left="360"/>
        <w:rPr>
          <w:rFonts w:eastAsia="ヒラギノ角ゴ Pro W3"/>
          <w:color w:val="000000"/>
          <w:sz w:val="22"/>
          <w:szCs w:val="20"/>
        </w:rPr>
      </w:pPr>
    </w:p>
    <w:p w:rsidR="00182DA5" w:rsidRPr="00182DA5" w:rsidRDefault="00182DA5" w:rsidP="00182DA5">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 W3"/>
          <w:color w:val="000000"/>
          <w:sz w:val="22"/>
          <w:szCs w:val="20"/>
        </w:rPr>
        <w:t>Was the incident/assault associated with an organized event (campus sponsored or not)?</w:t>
      </w:r>
    </w:p>
    <w:p w:rsidR="00182DA5" w:rsidRPr="00182DA5" w:rsidRDefault="00182DA5" w:rsidP="00182DA5">
      <w:pPr>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 xml:space="preserve">No </w:t>
      </w:r>
      <w:r w:rsidRPr="00182DA5">
        <w:rPr>
          <w:rFonts w:eastAsia="ヒラギノ角ゴ ProN W3"/>
          <w:color w:val="000000"/>
          <w:sz w:val="22"/>
          <w:szCs w:val="20"/>
        </w:rPr>
        <w:tab/>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Yes (specify: ________________________________________________)</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30"/>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 W3"/>
          <w:color w:val="000000"/>
          <w:sz w:val="22"/>
          <w:szCs w:val="20"/>
        </w:rPr>
        <w:t xml:space="preserve">Was either party under in influence of alcohol or other drugs at the time of the incident? </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ab/>
        <w:t xml:space="preserve">Complainant:    Alcohol?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Yes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No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Unsure</w:t>
      </w:r>
      <w:r w:rsidRPr="00182DA5">
        <w:rPr>
          <w:rFonts w:eastAsia="ヒラギノ角ゴ ProN W3"/>
          <w:color w:val="000000"/>
          <w:sz w:val="22"/>
          <w:szCs w:val="20"/>
        </w:rPr>
        <w:tab/>
        <w:t xml:space="preserve">Drugs?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Yes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No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Unsure</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ab/>
        <w:t xml:space="preserve">Respondent:   Alcohol?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Yes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No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Unsure</w:t>
      </w:r>
      <w:r w:rsidRPr="00182DA5">
        <w:rPr>
          <w:rFonts w:eastAsia="ヒラギノ角ゴ ProN W3"/>
          <w:color w:val="000000"/>
          <w:sz w:val="22"/>
          <w:szCs w:val="20"/>
        </w:rPr>
        <w:tab/>
        <w:t xml:space="preserve">Drugs?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Yes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No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Unsure</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3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 xml:space="preserve">Was a weapon used in the incident?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Yes  (specify: ____________)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No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N/A</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3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 W3"/>
          <w:color w:val="000000"/>
          <w:sz w:val="22"/>
          <w:szCs w:val="20"/>
        </w:rPr>
        <w:t xml:space="preserve">Status of Respondent(s): </w:t>
      </w:r>
    </w:p>
    <w:p w:rsidR="00182DA5" w:rsidRPr="00182DA5" w:rsidRDefault="00182DA5" w:rsidP="00182DA5">
      <w:pPr>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Student</w:t>
      </w:r>
      <w:r w:rsidRPr="00182DA5">
        <w:rPr>
          <w:rFonts w:eastAsia="ヒラギノ角ゴ ProN W3"/>
          <w:color w:val="000000"/>
          <w:sz w:val="22"/>
          <w:szCs w:val="20"/>
        </w:rPr>
        <w:tab/>
        <w:t xml:space="preserve">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Faculty</w:t>
      </w:r>
      <w:r w:rsidRPr="00182DA5">
        <w:rPr>
          <w:rFonts w:eastAsia="ヒラギノ角ゴ ProN W3"/>
          <w:color w:val="000000"/>
          <w:sz w:val="22"/>
          <w:szCs w:val="20"/>
        </w:rPr>
        <w:tab/>
        <w:t xml:space="preserve">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Staff</w:t>
      </w:r>
      <w:r w:rsidRPr="00182DA5">
        <w:rPr>
          <w:rFonts w:eastAsia="ヒラギノ角ゴ ProN W3"/>
          <w:color w:val="000000"/>
          <w:sz w:val="22"/>
          <w:szCs w:val="20"/>
        </w:rPr>
        <w:tab/>
        <w:t xml:space="preserve">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No campus role </w:t>
      </w:r>
      <w:r w:rsidRPr="00182DA5">
        <w:rPr>
          <w:rFonts w:eastAsia="ヒラギノ角ゴ ProN W3"/>
          <w:color w:val="000000"/>
          <w:sz w:val="22"/>
          <w:szCs w:val="20"/>
        </w:rPr>
        <w:tab/>
        <w:t xml:space="preserve">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Unknown</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3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 W3"/>
          <w:color w:val="000000"/>
          <w:sz w:val="22"/>
          <w:szCs w:val="20"/>
        </w:rPr>
        <w:t>Respondent’s Name: ______________________________________   Phone: ______________________</w:t>
      </w:r>
    </w:p>
    <w:p w:rsidR="00182DA5" w:rsidRPr="00182DA5" w:rsidRDefault="00182DA5" w:rsidP="00182DA5">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3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 W3"/>
          <w:color w:val="000000"/>
          <w:sz w:val="22"/>
          <w:szCs w:val="20"/>
        </w:rPr>
        <w:t>Respondent’s Gender: ____ Race: ________ Age: ___ Respondent’s Residence: _______________________</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3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 W3"/>
          <w:color w:val="000000"/>
          <w:sz w:val="22"/>
          <w:szCs w:val="20"/>
        </w:rPr>
        <w:t>Describe the nature of the relationship of the Complainant and the Respondent:</w:t>
      </w:r>
    </w:p>
    <w:p w:rsidR="00182DA5" w:rsidRPr="00182DA5" w:rsidRDefault="00182DA5" w:rsidP="00182DA5">
      <w:pPr>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Stranger</w:t>
      </w:r>
      <w:r w:rsidRPr="00182DA5">
        <w:rPr>
          <w:rFonts w:eastAsia="ヒラギノ角ゴ ProN W3"/>
          <w:color w:val="000000"/>
          <w:sz w:val="22"/>
          <w:szCs w:val="20"/>
        </w:rPr>
        <w:tab/>
        <w:t xml:space="preserve">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Professor</w:t>
      </w:r>
      <w:r w:rsidRPr="00182DA5">
        <w:rPr>
          <w:rFonts w:eastAsia="ヒラギノ角ゴ ProN W3"/>
          <w:color w:val="000000"/>
          <w:sz w:val="22"/>
          <w:szCs w:val="20"/>
        </w:rPr>
        <w:tab/>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Student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Supervisor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Coworker</w:t>
      </w:r>
    </w:p>
    <w:p w:rsidR="00182DA5" w:rsidRPr="00182DA5" w:rsidRDefault="00182DA5" w:rsidP="00182DA5">
      <w:pPr>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N W3"/>
          <w:color w:val="000000"/>
          <w:sz w:val="22"/>
          <w:szCs w:val="20"/>
        </w:rPr>
        <w:t>Friend</w:t>
      </w:r>
      <w:r w:rsidRPr="00182DA5">
        <w:rPr>
          <w:rFonts w:eastAsia="ヒラギノ角ゴ Pro W3"/>
          <w:color w:val="000000"/>
          <w:sz w:val="22"/>
          <w:szCs w:val="20"/>
        </w:rPr>
        <w:t xml:space="preserve">            </w:t>
      </w:r>
      <w:r w:rsidRPr="00182DA5">
        <w:rPr>
          <w:rFonts w:eastAsia="ヒラギノ角ゴ Pro W3"/>
          <w:color w:val="000000"/>
          <w:sz w:val="22"/>
          <w:szCs w:val="20"/>
        </w:rPr>
        <w:sym w:font="Symbol" w:char="F0FF"/>
      </w:r>
      <w:r w:rsidRPr="00182DA5">
        <w:rPr>
          <w:rFonts w:eastAsia="ヒラギノ角ゴ Pro W3"/>
          <w:color w:val="000000"/>
          <w:sz w:val="22"/>
          <w:szCs w:val="20"/>
        </w:rPr>
        <w:t xml:space="preserve">  </w:t>
      </w:r>
      <w:r w:rsidRPr="00182DA5">
        <w:rPr>
          <w:rFonts w:eastAsia="ヒラギノ角ゴ ProN W3"/>
          <w:color w:val="000000"/>
          <w:sz w:val="22"/>
          <w:szCs w:val="20"/>
        </w:rPr>
        <w:t>Relative</w:t>
      </w:r>
      <w:r w:rsidRPr="00182DA5">
        <w:rPr>
          <w:rFonts w:eastAsia="ヒラギノ角ゴ ProN W3"/>
          <w:color w:val="000000"/>
          <w:sz w:val="22"/>
          <w:szCs w:val="20"/>
        </w:rPr>
        <w:tab/>
        <w:t xml:space="preserve">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Romantic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Other (specify:_____________________________)</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p>
    <w:p w:rsidR="00182DA5" w:rsidRPr="00182DA5" w:rsidRDefault="00182DA5" w:rsidP="00182DA5">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 W3"/>
          <w:color w:val="000000"/>
          <w:sz w:val="22"/>
          <w:szCs w:val="20"/>
        </w:rPr>
        <w:lastRenderedPageBreak/>
        <w:t>Other individuals at Georgia College the Complainant or Respondent have talked with about this incident:</w:t>
      </w:r>
    </w:p>
    <w:p w:rsidR="00182DA5" w:rsidRPr="00182DA5" w:rsidRDefault="00182DA5" w:rsidP="00182DA5">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ind w:hanging="408"/>
        <w:rPr>
          <w:rFonts w:eastAsia="ヒラギノ角ゴ Pro W3"/>
          <w:color w:val="000000"/>
          <w:sz w:val="22"/>
          <w:szCs w:val="20"/>
        </w:rPr>
      </w:pPr>
      <w:r w:rsidRPr="00182DA5">
        <w:rPr>
          <w:rFonts w:eastAsia="ヒラギノ角ゴ ProN W3"/>
          <w:color w:val="000000"/>
          <w:sz w:val="22"/>
          <w:szCs w:val="20"/>
        </w:rPr>
        <w:t>Friend</w:t>
      </w:r>
      <w:r w:rsidRPr="00182DA5">
        <w:rPr>
          <w:rFonts w:eastAsia="ヒラギノ角ゴ ProN W3"/>
          <w:color w:val="000000"/>
          <w:sz w:val="22"/>
          <w:szCs w:val="20"/>
        </w:rPr>
        <w:tab/>
        <w:t xml:space="preserve">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Faculty member </w:t>
      </w:r>
      <w:r w:rsidRPr="00182DA5">
        <w:rPr>
          <w:rFonts w:eastAsia="ヒラギノ角ゴ ProN W3"/>
          <w:color w:val="000000"/>
          <w:sz w:val="22"/>
          <w:szCs w:val="20"/>
        </w:rPr>
        <w:tab/>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Staff member</w:t>
      </w:r>
      <w:r w:rsidRPr="00182DA5">
        <w:rPr>
          <w:rFonts w:eastAsia="ヒラギノ角ゴ ProN W3"/>
          <w:color w:val="000000"/>
          <w:sz w:val="22"/>
          <w:szCs w:val="20"/>
        </w:rPr>
        <w:tab/>
        <w:t xml:space="preserve">  </w:t>
      </w:r>
      <w:r w:rsidRPr="00182DA5">
        <w:rPr>
          <w:rFonts w:eastAsia="ヒラギノ角ゴ ProN W3"/>
          <w:color w:val="000000"/>
          <w:sz w:val="22"/>
          <w:szCs w:val="20"/>
        </w:rPr>
        <w:sym w:font="Symbol" w:char="F0FF"/>
      </w:r>
      <w:r w:rsidRPr="00182DA5">
        <w:rPr>
          <w:rFonts w:eastAsia="ヒラギノ角ゴ ProN W3"/>
          <w:color w:val="000000"/>
          <w:sz w:val="22"/>
          <w:szCs w:val="20"/>
        </w:rPr>
        <w:t xml:space="preserve">  Other (specify: _____________________)</w:t>
      </w: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N W3"/>
          <w:color w:val="000000"/>
          <w:sz w:val="22"/>
          <w:szCs w:val="20"/>
        </w:rPr>
      </w:pPr>
    </w:p>
    <w:p w:rsidR="00182DA5" w:rsidRPr="00182DA5" w:rsidRDefault="00182DA5" w:rsidP="00182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eastAsia="ヒラギノ角ゴ Pro W3"/>
          <w:color w:val="000000"/>
          <w:sz w:val="22"/>
          <w:szCs w:val="20"/>
        </w:rPr>
      </w:pPr>
      <w:r w:rsidRPr="00182DA5">
        <w:rPr>
          <w:rFonts w:eastAsia="ヒラギノ角ゴ Pro W3"/>
          <w:color w:val="000000"/>
          <w:sz w:val="22"/>
          <w:szCs w:val="20"/>
        </w:rPr>
        <w:t>Signature of person completing form: _______________________________________ Date</w:t>
      </w:r>
      <w:proofErr w:type="gramStart"/>
      <w:r w:rsidRPr="00182DA5">
        <w:rPr>
          <w:rFonts w:eastAsia="ヒラギノ角ゴ Pro W3"/>
          <w:color w:val="000000"/>
          <w:sz w:val="22"/>
          <w:szCs w:val="20"/>
        </w:rPr>
        <w:t>:_</w:t>
      </w:r>
      <w:proofErr w:type="gramEnd"/>
      <w:r w:rsidRPr="00182DA5">
        <w:rPr>
          <w:rFonts w:eastAsia="ヒラギノ角ゴ Pro W3"/>
          <w:color w:val="000000"/>
          <w:sz w:val="22"/>
          <w:szCs w:val="20"/>
        </w:rPr>
        <w:t>________________</w:t>
      </w:r>
    </w:p>
    <w:p w:rsidR="00182DA5" w:rsidRDefault="00182DA5" w:rsidP="002A6C78"/>
    <w:p w:rsidR="00182DA5" w:rsidRDefault="00182DA5" w:rsidP="002A6C78"/>
    <w:p w:rsidR="00182DA5" w:rsidRDefault="00182DA5" w:rsidP="002A6C78"/>
    <w:p w:rsidR="00182DA5" w:rsidRDefault="00182DA5" w:rsidP="002A6C78"/>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B73868" w:rsidRDefault="00B73868" w:rsidP="00A74F3E">
      <w:pPr>
        <w:jc w:val="center"/>
        <w:rPr>
          <w:b/>
        </w:rPr>
      </w:pPr>
    </w:p>
    <w:p w:rsidR="00B73868" w:rsidRDefault="00B73868" w:rsidP="00A74F3E">
      <w:pPr>
        <w:jc w:val="center"/>
        <w:rPr>
          <w:b/>
        </w:rPr>
      </w:pPr>
    </w:p>
    <w:p w:rsidR="00B73868" w:rsidRDefault="00B73868" w:rsidP="00A74F3E">
      <w:pPr>
        <w:jc w:val="center"/>
        <w:rPr>
          <w:b/>
        </w:rPr>
      </w:pPr>
    </w:p>
    <w:p w:rsidR="00B73868" w:rsidRDefault="00B73868" w:rsidP="00A74F3E">
      <w:pPr>
        <w:jc w:val="center"/>
        <w:rPr>
          <w:b/>
        </w:rPr>
      </w:pPr>
    </w:p>
    <w:p w:rsidR="00B73868" w:rsidRDefault="00B73868" w:rsidP="00A74F3E">
      <w:pPr>
        <w:jc w:val="center"/>
        <w:rPr>
          <w:b/>
        </w:rPr>
      </w:pPr>
    </w:p>
    <w:p w:rsidR="00B73868" w:rsidRDefault="00B73868" w:rsidP="00A74F3E">
      <w:pPr>
        <w:jc w:val="center"/>
        <w:rPr>
          <w:b/>
        </w:rPr>
      </w:pPr>
    </w:p>
    <w:p w:rsidR="00B73868" w:rsidRDefault="00B73868" w:rsidP="00A74F3E">
      <w:pPr>
        <w:jc w:val="center"/>
        <w:rPr>
          <w:b/>
        </w:rPr>
      </w:pPr>
    </w:p>
    <w:p w:rsidR="00B73868" w:rsidRDefault="00B73868" w:rsidP="00A74F3E">
      <w:pPr>
        <w:jc w:val="center"/>
        <w:rPr>
          <w:b/>
        </w:rPr>
      </w:pPr>
    </w:p>
    <w:p w:rsidR="00A74F3E" w:rsidRDefault="00A74F3E" w:rsidP="00A74F3E">
      <w:pPr>
        <w:jc w:val="center"/>
        <w:rPr>
          <w:b/>
        </w:rPr>
      </w:pPr>
    </w:p>
    <w:p w:rsidR="00A74F3E" w:rsidRDefault="00A74F3E" w:rsidP="00A74F3E">
      <w:pPr>
        <w:jc w:val="center"/>
        <w:rPr>
          <w:b/>
        </w:rPr>
      </w:pPr>
    </w:p>
    <w:p w:rsidR="00A74F3E" w:rsidRDefault="00A74F3E" w:rsidP="00A74F3E">
      <w:pPr>
        <w:jc w:val="center"/>
        <w:rPr>
          <w:b/>
        </w:rPr>
      </w:pPr>
    </w:p>
    <w:p w:rsidR="00182DA5" w:rsidRPr="00A74F3E" w:rsidRDefault="001407C5" w:rsidP="00A74F3E">
      <w:pPr>
        <w:jc w:val="center"/>
        <w:rPr>
          <w:b/>
        </w:rPr>
      </w:pPr>
      <w:r>
        <w:rPr>
          <w:b/>
        </w:rPr>
        <w:lastRenderedPageBreak/>
        <w:t>APPENDIX D</w:t>
      </w:r>
    </w:p>
    <w:p w:rsidR="00182DA5" w:rsidRPr="007A2F72" w:rsidRDefault="00182DA5" w:rsidP="00182DA5">
      <w:pPr>
        <w:rPr>
          <w:rFonts w:ascii="Arial" w:hAnsi="Arial" w:cs="Arial"/>
          <w:b/>
          <w:sz w:val="28"/>
          <w:szCs w:val="28"/>
        </w:rPr>
      </w:pPr>
      <w:bookmarkStart w:id="1" w:name="M"/>
    </w:p>
    <w:bookmarkEnd w:id="1"/>
    <w:p w:rsidR="00182DA5" w:rsidRPr="007A2F72" w:rsidRDefault="00182DA5" w:rsidP="00182DA5">
      <w:pPr>
        <w:jc w:val="center"/>
        <w:rPr>
          <w:rFonts w:ascii="Arial" w:hAnsi="Arial" w:cs="Arial"/>
          <w:b/>
        </w:rPr>
      </w:pPr>
    </w:p>
    <w:p w:rsidR="00182DA5" w:rsidRPr="00293EF9" w:rsidRDefault="00182DA5" w:rsidP="00182DA5">
      <w:pPr>
        <w:pStyle w:val="NoSpacing"/>
        <w:rPr>
          <w:rFonts w:ascii="Arial" w:hAnsi="Arial" w:cs="Arial"/>
        </w:rPr>
      </w:pPr>
      <w:r w:rsidRPr="00DB1847">
        <w:rPr>
          <w:rFonts w:ascii="Arial" w:hAnsi="Arial" w:cs="Arial"/>
          <w:b/>
        </w:rPr>
        <w:t xml:space="preserve">Policy Title:    </w:t>
      </w:r>
      <w:r>
        <w:rPr>
          <w:rFonts w:ascii="Arial" w:hAnsi="Arial" w:cs="Arial"/>
          <w:b/>
        </w:rPr>
        <w:t>Background Investigation</w:t>
      </w:r>
      <w:r w:rsidRPr="00DB1847">
        <w:rPr>
          <w:rFonts w:ascii="Arial" w:hAnsi="Arial" w:cs="Arial"/>
          <w:b/>
        </w:rPr>
        <w:t xml:space="preserve"> Policy</w:t>
      </w:r>
    </w:p>
    <w:p w:rsidR="00182DA5" w:rsidRPr="007A2F72" w:rsidRDefault="00182DA5" w:rsidP="00182DA5">
      <w:pPr>
        <w:rPr>
          <w:rFonts w:ascii="Arial" w:hAnsi="Arial" w:cs="Arial"/>
          <w:b/>
        </w:rPr>
      </w:pPr>
    </w:p>
    <w:p w:rsidR="00182DA5" w:rsidRPr="00DB1847" w:rsidRDefault="00182DA5" w:rsidP="00182DA5">
      <w:pPr>
        <w:pStyle w:val="NoSpacing"/>
        <w:rPr>
          <w:rFonts w:ascii="Arial" w:hAnsi="Arial" w:cs="Arial"/>
          <w:b/>
        </w:rPr>
      </w:pPr>
      <w:r w:rsidRPr="00DB1847">
        <w:rPr>
          <w:rFonts w:ascii="Arial" w:hAnsi="Arial" w:cs="Arial"/>
          <w:b/>
        </w:rPr>
        <w:t xml:space="preserve">Policy Statement </w:t>
      </w:r>
    </w:p>
    <w:p w:rsidR="00182DA5" w:rsidRPr="00043AC2" w:rsidRDefault="00182DA5" w:rsidP="00182DA5">
      <w:pPr>
        <w:pStyle w:val="NoSpacing"/>
        <w:rPr>
          <w:rFonts w:ascii="Arial" w:hAnsi="Arial" w:cs="Arial"/>
          <w:sz w:val="23"/>
          <w:szCs w:val="23"/>
        </w:rPr>
      </w:pPr>
      <w:r w:rsidRPr="00043AC2">
        <w:rPr>
          <w:rFonts w:ascii="Arial" w:hAnsi="Arial" w:cs="Arial"/>
          <w:sz w:val="23"/>
          <w:szCs w:val="23"/>
        </w:rPr>
        <w:t>It is the policy of Georgia College to extend</w:t>
      </w:r>
      <w:r>
        <w:rPr>
          <w:rFonts w:ascii="Arial" w:hAnsi="Arial" w:cs="Arial"/>
          <w:sz w:val="23"/>
          <w:szCs w:val="23"/>
        </w:rPr>
        <w:t xml:space="preserve"> the individuals to whom</w:t>
      </w:r>
      <w:r w:rsidRPr="00043AC2">
        <w:rPr>
          <w:rFonts w:ascii="Arial" w:hAnsi="Arial" w:cs="Arial"/>
          <w:sz w:val="23"/>
          <w:szCs w:val="23"/>
        </w:rPr>
        <w:t xml:space="preserve"> the </w:t>
      </w:r>
      <w:proofErr w:type="spellStart"/>
      <w:r w:rsidRPr="00043AC2">
        <w:rPr>
          <w:rFonts w:ascii="Arial" w:hAnsi="Arial" w:cs="Arial"/>
          <w:sz w:val="23"/>
          <w:szCs w:val="23"/>
        </w:rPr>
        <w:t>BoR</w:t>
      </w:r>
      <w:proofErr w:type="spellEnd"/>
      <w:r w:rsidRPr="00043AC2">
        <w:rPr>
          <w:rFonts w:ascii="Arial" w:hAnsi="Arial" w:cs="Arial"/>
          <w:sz w:val="23"/>
          <w:szCs w:val="23"/>
        </w:rPr>
        <w:t xml:space="preserve"> Background Investigation Policy</w:t>
      </w:r>
      <w:r>
        <w:rPr>
          <w:rFonts w:ascii="Arial" w:hAnsi="Arial" w:cs="Arial"/>
          <w:sz w:val="23"/>
          <w:szCs w:val="23"/>
        </w:rPr>
        <w:t xml:space="preserve"> applies </w:t>
      </w:r>
      <w:r w:rsidRPr="00043AC2">
        <w:rPr>
          <w:rFonts w:ascii="Arial" w:hAnsi="Arial" w:cs="Arial"/>
          <w:sz w:val="23"/>
          <w:szCs w:val="23"/>
        </w:rPr>
        <w:t xml:space="preserve">to include </w:t>
      </w:r>
      <w:r>
        <w:rPr>
          <w:rFonts w:ascii="Arial" w:hAnsi="Arial" w:cs="Arial"/>
          <w:sz w:val="23"/>
          <w:szCs w:val="23"/>
        </w:rPr>
        <w:t xml:space="preserve">any </w:t>
      </w:r>
      <w:r w:rsidRPr="00043AC2">
        <w:rPr>
          <w:rFonts w:ascii="Arial" w:hAnsi="Arial" w:cs="Arial"/>
          <w:sz w:val="23"/>
          <w:szCs w:val="23"/>
        </w:rPr>
        <w:t xml:space="preserve">student who </w:t>
      </w:r>
      <w:r>
        <w:rPr>
          <w:rFonts w:ascii="Arial" w:hAnsi="Arial" w:cs="Arial"/>
          <w:sz w:val="23"/>
          <w:szCs w:val="23"/>
        </w:rPr>
        <w:t>is engaged</w:t>
      </w:r>
      <w:r w:rsidRPr="00043AC2">
        <w:rPr>
          <w:rFonts w:ascii="Arial" w:hAnsi="Arial" w:cs="Arial"/>
          <w:sz w:val="23"/>
          <w:szCs w:val="23"/>
        </w:rPr>
        <w:t xml:space="preserve"> in a position of trus</w:t>
      </w:r>
      <w:r>
        <w:rPr>
          <w:rFonts w:ascii="Arial" w:hAnsi="Arial" w:cs="Arial"/>
          <w:sz w:val="23"/>
          <w:szCs w:val="23"/>
        </w:rPr>
        <w:t xml:space="preserve">t, as </w:t>
      </w:r>
      <w:r w:rsidRPr="00D778E9">
        <w:rPr>
          <w:rFonts w:ascii="Arial" w:hAnsi="Arial" w:cs="Arial"/>
          <w:sz w:val="23"/>
          <w:szCs w:val="23"/>
        </w:rPr>
        <w:t>an employee, independent contractor, or volunteer.</w:t>
      </w:r>
    </w:p>
    <w:p w:rsidR="00182DA5" w:rsidRPr="007A2F72" w:rsidRDefault="00182DA5" w:rsidP="00182DA5">
      <w:pPr>
        <w:pStyle w:val="NoSpacing"/>
        <w:rPr>
          <w:rFonts w:ascii="Arial" w:hAnsi="Arial" w:cs="Arial"/>
        </w:rPr>
      </w:pPr>
    </w:p>
    <w:p w:rsidR="00182DA5" w:rsidRPr="007A2F72" w:rsidRDefault="00182DA5" w:rsidP="00182DA5">
      <w:pPr>
        <w:pStyle w:val="NoSpacing"/>
        <w:rPr>
          <w:rFonts w:ascii="Arial" w:hAnsi="Arial" w:cs="Arial"/>
        </w:rPr>
      </w:pPr>
    </w:p>
    <w:p w:rsidR="00182DA5" w:rsidRDefault="00182DA5" w:rsidP="00182DA5">
      <w:pPr>
        <w:pStyle w:val="NoSpacing"/>
        <w:rPr>
          <w:rFonts w:ascii="Arial" w:hAnsi="Arial" w:cs="Arial"/>
          <w:b/>
        </w:rPr>
      </w:pPr>
      <w:r w:rsidRPr="00DB1847">
        <w:rPr>
          <w:rFonts w:ascii="Arial" w:hAnsi="Arial" w:cs="Arial"/>
          <w:b/>
        </w:rPr>
        <w:t>Definitions</w:t>
      </w:r>
    </w:p>
    <w:p w:rsidR="00182DA5" w:rsidRPr="00A74F3E" w:rsidRDefault="00182DA5" w:rsidP="00182DA5">
      <w:pPr>
        <w:textAlignment w:val="baseline"/>
        <w:rPr>
          <w:rFonts w:ascii="Arial" w:hAnsi="Arial" w:cs="Arial"/>
          <w:sz w:val="12"/>
          <w:szCs w:val="12"/>
          <w:u w:val="single"/>
        </w:rPr>
      </w:pPr>
    </w:p>
    <w:p w:rsidR="00182DA5" w:rsidRPr="00C15115" w:rsidRDefault="00182DA5" w:rsidP="00182DA5">
      <w:pPr>
        <w:textAlignment w:val="baseline"/>
        <w:rPr>
          <w:rFonts w:ascii="Arial" w:hAnsi="Arial" w:cs="Arial"/>
          <w:sz w:val="23"/>
          <w:szCs w:val="23"/>
          <w:lang w:val="en"/>
        </w:rPr>
      </w:pPr>
      <w:proofErr w:type="gramStart"/>
      <w:r w:rsidRPr="00C15115">
        <w:rPr>
          <w:rFonts w:ascii="Arial" w:hAnsi="Arial" w:cs="Arial"/>
          <w:sz w:val="23"/>
          <w:szCs w:val="23"/>
          <w:u w:val="single"/>
        </w:rPr>
        <w:t>Position of Trust</w:t>
      </w:r>
      <w:r w:rsidRPr="00C15115">
        <w:rPr>
          <w:rFonts w:ascii="Arial" w:hAnsi="Arial" w:cs="Arial"/>
          <w:sz w:val="23"/>
          <w:szCs w:val="23"/>
        </w:rPr>
        <w:t>.</w:t>
      </w:r>
      <w:proofErr w:type="gramEnd"/>
      <w:r w:rsidRPr="00C15115">
        <w:rPr>
          <w:rFonts w:ascii="Arial" w:hAnsi="Arial" w:cs="Arial"/>
          <w:sz w:val="23"/>
          <w:szCs w:val="23"/>
        </w:rPr>
        <w:t xml:space="preserve"> includes but is not limited to </w:t>
      </w:r>
      <w:r w:rsidRPr="00C15115">
        <w:rPr>
          <w:rFonts w:ascii="Arial" w:hAnsi="Arial" w:cs="Arial"/>
          <w:sz w:val="23"/>
          <w:szCs w:val="23"/>
          <w:lang w:val="en"/>
        </w:rPr>
        <w:t>those that involve interaction with children, after-hours access to facilities, access to financial resources</w:t>
      </w:r>
      <w:r>
        <w:rPr>
          <w:rFonts w:ascii="Arial" w:hAnsi="Arial" w:cs="Arial"/>
          <w:sz w:val="23"/>
          <w:szCs w:val="23"/>
          <w:lang w:val="en"/>
        </w:rPr>
        <w:t xml:space="preserve"> </w:t>
      </w:r>
      <w:r w:rsidRPr="00431C3D">
        <w:rPr>
          <w:rFonts w:ascii="Arial" w:hAnsi="Arial" w:cs="Arial"/>
          <w:sz w:val="23"/>
          <w:szCs w:val="23"/>
          <w:lang w:val="en"/>
        </w:rPr>
        <w:t xml:space="preserve">and/or sensitive information </w:t>
      </w:r>
      <w:r w:rsidRPr="00C15115">
        <w:rPr>
          <w:rFonts w:ascii="Arial" w:hAnsi="Arial" w:cs="Arial"/>
          <w:sz w:val="23"/>
          <w:szCs w:val="23"/>
          <w:lang w:val="en"/>
        </w:rPr>
        <w:t>or that have been otherwise identified by the Human Resources Department to require a more extensive background investigation.</w:t>
      </w:r>
    </w:p>
    <w:p w:rsidR="00182DA5" w:rsidRDefault="00182DA5" w:rsidP="00182DA5">
      <w:pPr>
        <w:pStyle w:val="NoSpacing"/>
        <w:rPr>
          <w:rFonts w:ascii="Arial" w:hAnsi="Arial" w:cs="Arial"/>
          <w:sz w:val="23"/>
          <w:szCs w:val="23"/>
          <w:u w:val="single"/>
        </w:rPr>
      </w:pPr>
    </w:p>
    <w:p w:rsidR="00182DA5" w:rsidRPr="00EB713E" w:rsidRDefault="00182DA5" w:rsidP="00182DA5">
      <w:pPr>
        <w:pStyle w:val="NoSpacing"/>
        <w:rPr>
          <w:rFonts w:ascii="Arial" w:hAnsi="Arial" w:cs="Arial"/>
          <w:sz w:val="23"/>
          <w:szCs w:val="23"/>
          <w:u w:val="single"/>
        </w:rPr>
      </w:pPr>
      <w:r>
        <w:rPr>
          <w:rFonts w:ascii="Arial" w:hAnsi="Arial" w:cs="Arial"/>
          <w:sz w:val="23"/>
          <w:szCs w:val="23"/>
          <w:u w:val="single"/>
        </w:rPr>
        <w:t>Employee</w:t>
      </w:r>
    </w:p>
    <w:p w:rsidR="00182DA5" w:rsidRPr="00844A72" w:rsidRDefault="00182DA5" w:rsidP="00182DA5">
      <w:pPr>
        <w:pStyle w:val="ListParagraph"/>
        <w:numPr>
          <w:ilvl w:val="1"/>
          <w:numId w:val="31"/>
        </w:numPr>
        <w:spacing w:after="200" w:line="276" w:lineRule="auto"/>
        <w:jc w:val="both"/>
        <w:textAlignment w:val="baseline"/>
        <w:rPr>
          <w:rFonts w:ascii="Arial" w:hAnsi="Arial" w:cs="Arial"/>
          <w:color w:val="2D2D2D"/>
          <w:sz w:val="23"/>
          <w:szCs w:val="23"/>
          <w:lang w:val="en"/>
        </w:rPr>
      </w:pPr>
      <w:r w:rsidRPr="00844A72">
        <w:rPr>
          <w:rFonts w:ascii="Arial" w:hAnsi="Arial" w:cs="Arial"/>
          <w:color w:val="2D2D2D"/>
          <w:sz w:val="23"/>
          <w:szCs w:val="23"/>
          <w:lang w:val="en"/>
        </w:rPr>
        <w:t xml:space="preserve">Full-time, or, Part-time, </w:t>
      </w:r>
    </w:p>
    <w:p w:rsidR="00182DA5" w:rsidRPr="00844A72" w:rsidRDefault="00182DA5" w:rsidP="00182DA5">
      <w:pPr>
        <w:pStyle w:val="ListParagraph"/>
        <w:numPr>
          <w:ilvl w:val="1"/>
          <w:numId w:val="31"/>
        </w:numPr>
        <w:jc w:val="both"/>
        <w:textAlignment w:val="baseline"/>
        <w:rPr>
          <w:rFonts w:ascii="Arial" w:hAnsi="Arial" w:cs="Arial"/>
          <w:color w:val="2D2D2D"/>
          <w:sz w:val="23"/>
          <w:szCs w:val="23"/>
          <w:lang w:val="en"/>
        </w:rPr>
      </w:pPr>
      <w:r w:rsidRPr="00844A72">
        <w:rPr>
          <w:rFonts w:ascii="Arial" w:hAnsi="Arial" w:cs="Arial"/>
          <w:color w:val="2D2D2D"/>
          <w:sz w:val="23"/>
          <w:szCs w:val="23"/>
          <w:lang w:val="en"/>
        </w:rPr>
        <w:t xml:space="preserve">Regular, Temporary, or, Student </w:t>
      </w:r>
    </w:p>
    <w:p w:rsidR="00182DA5" w:rsidRPr="00844A72" w:rsidRDefault="00182DA5" w:rsidP="00182DA5">
      <w:pPr>
        <w:pStyle w:val="ListParagraph"/>
        <w:numPr>
          <w:ilvl w:val="1"/>
          <w:numId w:val="31"/>
        </w:numPr>
        <w:jc w:val="both"/>
        <w:textAlignment w:val="baseline"/>
        <w:rPr>
          <w:rFonts w:ascii="Arial" w:hAnsi="Arial" w:cs="Arial"/>
          <w:color w:val="2D2D2D"/>
          <w:sz w:val="23"/>
          <w:szCs w:val="23"/>
          <w:lang w:val="en"/>
        </w:rPr>
      </w:pPr>
      <w:r w:rsidRPr="00844A72">
        <w:rPr>
          <w:rFonts w:ascii="Arial" w:hAnsi="Arial" w:cs="Arial"/>
          <w:color w:val="2D2D2D"/>
          <w:sz w:val="23"/>
          <w:szCs w:val="23"/>
          <w:lang w:val="en"/>
        </w:rPr>
        <w:t>Faculty, or, Staff</w:t>
      </w:r>
    </w:p>
    <w:p w:rsidR="00182DA5" w:rsidRPr="00844A72" w:rsidRDefault="00182DA5" w:rsidP="00182DA5">
      <w:pPr>
        <w:pStyle w:val="ListParagraph"/>
        <w:ind w:left="1800"/>
        <w:textAlignment w:val="baseline"/>
        <w:rPr>
          <w:rFonts w:ascii="Arial" w:hAnsi="Arial" w:cs="Arial"/>
          <w:color w:val="2D2D2D"/>
          <w:sz w:val="23"/>
          <w:szCs w:val="23"/>
          <w:lang w:val="en"/>
        </w:rPr>
      </w:pPr>
    </w:p>
    <w:p w:rsidR="00182DA5" w:rsidRDefault="00182DA5" w:rsidP="00182DA5">
      <w:pPr>
        <w:pStyle w:val="Default"/>
        <w:rPr>
          <w:sz w:val="23"/>
          <w:szCs w:val="23"/>
          <w:u w:val="single"/>
        </w:rPr>
      </w:pPr>
      <w:r>
        <w:rPr>
          <w:sz w:val="23"/>
          <w:szCs w:val="23"/>
          <w:u w:val="single"/>
        </w:rPr>
        <w:t xml:space="preserve">Independent </w:t>
      </w:r>
      <w:r w:rsidRPr="00EB713E">
        <w:rPr>
          <w:sz w:val="23"/>
          <w:szCs w:val="23"/>
          <w:u w:val="single"/>
        </w:rPr>
        <w:t>Contractor</w:t>
      </w:r>
    </w:p>
    <w:p w:rsidR="00182DA5" w:rsidRPr="00844A72" w:rsidRDefault="00182DA5" w:rsidP="00182DA5">
      <w:pPr>
        <w:pStyle w:val="ListParagraph"/>
        <w:numPr>
          <w:ilvl w:val="1"/>
          <w:numId w:val="33"/>
        </w:numPr>
        <w:textAlignment w:val="baseline"/>
        <w:rPr>
          <w:rFonts w:ascii="Arial" w:hAnsi="Arial" w:cs="Arial"/>
          <w:color w:val="2D2D2D"/>
          <w:sz w:val="23"/>
          <w:szCs w:val="23"/>
        </w:rPr>
      </w:pPr>
      <w:r w:rsidRPr="00844A72">
        <w:rPr>
          <w:rFonts w:ascii="Arial" w:hAnsi="Arial" w:cs="Arial"/>
          <w:color w:val="2D2D2D"/>
          <w:sz w:val="23"/>
          <w:szCs w:val="23"/>
        </w:rPr>
        <w:t>An individual who follows an independent trade, business, or profession in which they offer their services to the public and will be performing these duties on our behalf. However, whether such people are employees or independent contractors depends on the facts in each case. The general rule is that an individual is an independent contractor if Georgia College has the right to control or direct only the result of the work and not the means and methods of accomplishing the result</w:t>
      </w:r>
      <w:r>
        <w:rPr>
          <w:rFonts w:ascii="Arial" w:hAnsi="Arial" w:cs="Arial"/>
          <w:color w:val="2D2D2D"/>
          <w:sz w:val="23"/>
          <w:szCs w:val="23"/>
        </w:rPr>
        <w:t xml:space="preserve"> AND</w:t>
      </w:r>
    </w:p>
    <w:p w:rsidR="00182DA5" w:rsidRPr="0052010A" w:rsidRDefault="00182DA5" w:rsidP="00182DA5">
      <w:pPr>
        <w:pStyle w:val="ListParagraph"/>
        <w:numPr>
          <w:ilvl w:val="1"/>
          <w:numId w:val="33"/>
        </w:numPr>
        <w:textAlignment w:val="baseline"/>
        <w:rPr>
          <w:rFonts w:ascii="Arial" w:hAnsi="Arial" w:cs="Arial"/>
          <w:color w:val="2D2D2D"/>
          <w:sz w:val="23"/>
          <w:szCs w:val="23"/>
          <w:lang w:val="en"/>
        </w:rPr>
      </w:pPr>
      <w:r w:rsidRPr="0052010A">
        <w:rPr>
          <w:rFonts w:ascii="Arial" w:hAnsi="Arial" w:cs="Arial"/>
          <w:color w:val="2D2D2D"/>
          <w:sz w:val="23"/>
          <w:szCs w:val="23"/>
          <w:lang w:val="en"/>
        </w:rPr>
        <w:t>Not a University Employee</w:t>
      </w:r>
    </w:p>
    <w:p w:rsidR="00182DA5" w:rsidRPr="00B73868" w:rsidRDefault="00182DA5" w:rsidP="00182DA5">
      <w:pPr>
        <w:pStyle w:val="ListParagraph"/>
        <w:numPr>
          <w:ilvl w:val="1"/>
          <w:numId w:val="33"/>
        </w:numPr>
        <w:textAlignment w:val="baseline"/>
        <w:rPr>
          <w:rFonts w:ascii="Arial" w:hAnsi="Arial" w:cs="Arial"/>
          <w:b/>
          <w:color w:val="2D2D2D"/>
          <w:sz w:val="23"/>
          <w:szCs w:val="23"/>
          <w:lang w:val="en"/>
        </w:rPr>
      </w:pPr>
      <w:r w:rsidRPr="00B73868">
        <w:rPr>
          <w:rStyle w:val="Strong"/>
          <w:rFonts w:ascii="Arial" w:hAnsi="Arial" w:cs="Arial"/>
          <w:b w:val="0"/>
          <w:color w:val="000000"/>
          <w:sz w:val="23"/>
          <w:szCs w:val="23"/>
        </w:rPr>
        <w:t>Not a retiree of the University System of Georgia</w:t>
      </w:r>
    </w:p>
    <w:p w:rsidR="00182DA5" w:rsidRPr="00EB713E" w:rsidRDefault="00182DA5" w:rsidP="00182DA5">
      <w:pPr>
        <w:pStyle w:val="Default"/>
        <w:rPr>
          <w:sz w:val="23"/>
          <w:szCs w:val="23"/>
          <w:u w:val="single"/>
        </w:rPr>
      </w:pPr>
    </w:p>
    <w:p w:rsidR="00182DA5" w:rsidRDefault="00182DA5" w:rsidP="00182DA5">
      <w:pPr>
        <w:pStyle w:val="Default"/>
        <w:rPr>
          <w:sz w:val="23"/>
          <w:szCs w:val="23"/>
          <w:u w:val="single"/>
        </w:rPr>
      </w:pPr>
      <w:r w:rsidRPr="00EB713E">
        <w:rPr>
          <w:sz w:val="23"/>
          <w:szCs w:val="23"/>
          <w:u w:val="single"/>
        </w:rPr>
        <w:t>Volunteer</w:t>
      </w:r>
    </w:p>
    <w:p w:rsidR="00182DA5" w:rsidRPr="00844A72" w:rsidRDefault="00182DA5" w:rsidP="00182DA5">
      <w:pPr>
        <w:pStyle w:val="ListParagraph"/>
        <w:numPr>
          <w:ilvl w:val="1"/>
          <w:numId w:val="32"/>
        </w:numPr>
        <w:textAlignment w:val="baseline"/>
        <w:rPr>
          <w:rFonts w:ascii="Arial" w:hAnsi="Arial" w:cs="Arial"/>
          <w:color w:val="2D2D2D"/>
          <w:sz w:val="23"/>
          <w:szCs w:val="23"/>
          <w:lang w:val="en"/>
        </w:rPr>
      </w:pPr>
      <w:r w:rsidRPr="00844A72">
        <w:rPr>
          <w:rFonts w:ascii="Arial" w:hAnsi="Arial" w:cs="Arial"/>
          <w:color w:val="2D2D2D"/>
          <w:sz w:val="23"/>
          <w:szCs w:val="23"/>
        </w:rPr>
        <w:t>An individual who performs hours of service for the University for civic, charitable, educational or humanitarian reasons, without promise, expectation or receipt of compensation for services rendered</w:t>
      </w:r>
      <w:r>
        <w:rPr>
          <w:rFonts w:ascii="Arial" w:hAnsi="Arial" w:cs="Arial"/>
          <w:color w:val="2D2D2D"/>
          <w:sz w:val="23"/>
          <w:szCs w:val="23"/>
        </w:rPr>
        <w:t xml:space="preserve"> AND</w:t>
      </w:r>
    </w:p>
    <w:p w:rsidR="00182DA5" w:rsidRPr="00844A72" w:rsidRDefault="00182DA5" w:rsidP="00182DA5">
      <w:pPr>
        <w:pStyle w:val="ListParagraph"/>
        <w:numPr>
          <w:ilvl w:val="1"/>
          <w:numId w:val="32"/>
        </w:numPr>
        <w:textAlignment w:val="baseline"/>
        <w:rPr>
          <w:rFonts w:ascii="Arial" w:hAnsi="Arial" w:cs="Arial"/>
          <w:color w:val="2D2D2D"/>
          <w:sz w:val="23"/>
          <w:szCs w:val="23"/>
          <w:lang w:val="en"/>
        </w:rPr>
      </w:pPr>
      <w:r w:rsidRPr="00844A72">
        <w:rPr>
          <w:rFonts w:ascii="Arial" w:hAnsi="Arial" w:cs="Arial"/>
          <w:color w:val="2D2D2D"/>
          <w:sz w:val="23"/>
          <w:szCs w:val="23"/>
        </w:rPr>
        <w:t>Not a University Employee</w:t>
      </w:r>
    </w:p>
    <w:p w:rsidR="00182DA5" w:rsidRPr="007A2F72" w:rsidRDefault="00182DA5" w:rsidP="00182DA5">
      <w:pPr>
        <w:pStyle w:val="NoSpacing"/>
        <w:rPr>
          <w:rFonts w:ascii="Arial" w:hAnsi="Arial" w:cs="Arial"/>
        </w:rPr>
      </w:pPr>
    </w:p>
    <w:p w:rsidR="00182DA5" w:rsidRPr="007A2F72" w:rsidRDefault="00182DA5" w:rsidP="00182DA5">
      <w:pPr>
        <w:pStyle w:val="NoSpacing"/>
        <w:rPr>
          <w:rFonts w:ascii="Arial" w:hAnsi="Arial" w:cs="Arial"/>
        </w:rPr>
      </w:pPr>
    </w:p>
    <w:p w:rsidR="00182DA5" w:rsidRPr="00DB1847" w:rsidRDefault="00182DA5" w:rsidP="00182DA5">
      <w:pPr>
        <w:pStyle w:val="NoSpacing"/>
        <w:rPr>
          <w:rFonts w:ascii="Arial" w:hAnsi="Arial" w:cs="Arial"/>
          <w:b/>
        </w:rPr>
      </w:pPr>
      <w:r w:rsidRPr="00DB1847">
        <w:rPr>
          <w:rFonts w:ascii="Arial" w:hAnsi="Arial" w:cs="Arial"/>
          <w:b/>
        </w:rPr>
        <w:t>Keywords</w:t>
      </w:r>
    </w:p>
    <w:p w:rsidR="00182DA5" w:rsidRDefault="00182DA5" w:rsidP="00182DA5">
      <w:pPr>
        <w:pStyle w:val="NoSpacing"/>
        <w:rPr>
          <w:rFonts w:ascii="Arial" w:hAnsi="Arial" w:cs="Arial"/>
          <w:sz w:val="23"/>
          <w:szCs w:val="23"/>
          <w:u w:val="single"/>
        </w:rPr>
      </w:pPr>
      <w:r w:rsidRPr="00EB713E">
        <w:rPr>
          <w:rFonts w:ascii="Arial" w:hAnsi="Arial" w:cs="Arial"/>
          <w:sz w:val="23"/>
          <w:szCs w:val="23"/>
          <w:u w:val="single"/>
        </w:rPr>
        <w:t>Background Investigation</w:t>
      </w:r>
    </w:p>
    <w:p w:rsidR="00182DA5" w:rsidRPr="00EB713E" w:rsidRDefault="00182DA5" w:rsidP="00182DA5">
      <w:pPr>
        <w:pStyle w:val="Default"/>
        <w:rPr>
          <w:sz w:val="23"/>
          <w:szCs w:val="23"/>
          <w:u w:val="single"/>
        </w:rPr>
      </w:pPr>
      <w:r w:rsidRPr="00EB713E">
        <w:rPr>
          <w:sz w:val="23"/>
          <w:szCs w:val="23"/>
          <w:u w:val="single"/>
        </w:rPr>
        <w:t>Contractor</w:t>
      </w:r>
    </w:p>
    <w:p w:rsidR="00182DA5" w:rsidRPr="00EB713E" w:rsidRDefault="00182DA5" w:rsidP="00182DA5">
      <w:pPr>
        <w:pStyle w:val="Default"/>
        <w:rPr>
          <w:sz w:val="23"/>
          <w:szCs w:val="23"/>
          <w:u w:val="single"/>
        </w:rPr>
      </w:pPr>
      <w:r w:rsidRPr="00EB713E">
        <w:rPr>
          <w:sz w:val="23"/>
          <w:szCs w:val="23"/>
          <w:u w:val="single"/>
        </w:rPr>
        <w:t>Credit Investigation</w:t>
      </w:r>
    </w:p>
    <w:p w:rsidR="00182DA5" w:rsidRPr="00EB713E" w:rsidRDefault="00182DA5" w:rsidP="00182DA5">
      <w:pPr>
        <w:pStyle w:val="Default"/>
        <w:rPr>
          <w:sz w:val="23"/>
          <w:szCs w:val="23"/>
          <w:u w:val="single"/>
        </w:rPr>
      </w:pPr>
      <w:r w:rsidRPr="00EB713E">
        <w:rPr>
          <w:sz w:val="23"/>
          <w:szCs w:val="23"/>
          <w:u w:val="single"/>
        </w:rPr>
        <w:t>Employee</w:t>
      </w:r>
    </w:p>
    <w:p w:rsidR="00182DA5" w:rsidRPr="00EB713E" w:rsidRDefault="00182DA5" w:rsidP="00182DA5">
      <w:pPr>
        <w:pStyle w:val="Default"/>
        <w:rPr>
          <w:sz w:val="23"/>
          <w:szCs w:val="23"/>
          <w:u w:val="single"/>
        </w:rPr>
      </w:pPr>
      <w:r w:rsidRPr="00EB713E">
        <w:rPr>
          <w:sz w:val="23"/>
          <w:szCs w:val="23"/>
          <w:u w:val="single"/>
        </w:rPr>
        <w:t>Volunteer</w:t>
      </w:r>
    </w:p>
    <w:p w:rsidR="00182DA5" w:rsidRDefault="00182DA5" w:rsidP="00182DA5">
      <w:pPr>
        <w:pStyle w:val="NoSpacing"/>
        <w:rPr>
          <w:rFonts w:ascii="Arial" w:hAnsi="Arial" w:cs="Arial"/>
        </w:rPr>
      </w:pPr>
    </w:p>
    <w:p w:rsidR="00182DA5" w:rsidRDefault="00182DA5" w:rsidP="00182DA5">
      <w:pPr>
        <w:pStyle w:val="NoSpacing"/>
        <w:rPr>
          <w:rFonts w:ascii="Arial" w:hAnsi="Arial" w:cs="Arial"/>
        </w:rPr>
      </w:pPr>
    </w:p>
    <w:p w:rsidR="00182DA5" w:rsidRDefault="00182DA5" w:rsidP="00182DA5">
      <w:pPr>
        <w:pStyle w:val="NoSpacing"/>
        <w:rPr>
          <w:ins w:id="2" w:author="Author"/>
          <w:rFonts w:ascii="Arial" w:hAnsi="Arial" w:cs="Arial"/>
        </w:rPr>
      </w:pPr>
    </w:p>
    <w:p w:rsidR="00182DA5" w:rsidRDefault="00182DA5" w:rsidP="00182DA5">
      <w:pPr>
        <w:pStyle w:val="NoSpacing"/>
        <w:rPr>
          <w:rFonts w:ascii="Arial" w:hAnsi="Arial" w:cs="Arial"/>
        </w:rPr>
      </w:pPr>
    </w:p>
    <w:p w:rsidR="00182DA5" w:rsidRDefault="00182DA5" w:rsidP="00182DA5">
      <w:pPr>
        <w:pStyle w:val="NoSpacing"/>
        <w:rPr>
          <w:rFonts w:ascii="Arial" w:hAnsi="Arial" w:cs="Arial"/>
          <w:b/>
        </w:rPr>
      </w:pPr>
      <w:r w:rsidRPr="00DB1847">
        <w:rPr>
          <w:rFonts w:ascii="Arial" w:hAnsi="Arial" w:cs="Arial"/>
          <w:b/>
        </w:rPr>
        <w:t>Reason for Policy</w:t>
      </w:r>
    </w:p>
    <w:p w:rsidR="00182DA5" w:rsidRPr="007433BF" w:rsidRDefault="00182DA5" w:rsidP="00182DA5">
      <w:pPr>
        <w:pStyle w:val="NoSpacing"/>
        <w:rPr>
          <w:rFonts w:ascii="Arial" w:hAnsi="Arial" w:cs="Arial"/>
          <w:color w:val="FF0000"/>
          <w:sz w:val="23"/>
          <w:szCs w:val="23"/>
        </w:rPr>
      </w:pPr>
      <w:r w:rsidRPr="00097752">
        <w:rPr>
          <w:rFonts w:ascii="Arial" w:hAnsi="Arial" w:cs="Arial"/>
          <w:sz w:val="23"/>
          <w:szCs w:val="23"/>
        </w:rPr>
        <w:t>Georgia College values</w:t>
      </w:r>
      <w:r>
        <w:rPr>
          <w:rFonts w:ascii="Arial" w:hAnsi="Arial" w:cs="Arial"/>
          <w:sz w:val="23"/>
          <w:szCs w:val="23"/>
        </w:rPr>
        <w:t xml:space="preserve"> all employees --</w:t>
      </w:r>
      <w:r w:rsidRPr="00097752">
        <w:rPr>
          <w:rFonts w:ascii="Arial" w:hAnsi="Arial" w:cs="Arial"/>
          <w:sz w:val="23"/>
          <w:szCs w:val="23"/>
        </w:rPr>
        <w:t xml:space="preserve"> </w:t>
      </w:r>
      <w:r w:rsidRPr="006400DF">
        <w:rPr>
          <w:rFonts w:ascii="Arial" w:hAnsi="Arial" w:cs="Arial"/>
          <w:sz w:val="23"/>
          <w:szCs w:val="23"/>
        </w:rPr>
        <w:t>the staff, faculty, students,</w:t>
      </w:r>
      <w:r>
        <w:rPr>
          <w:rFonts w:ascii="Arial" w:hAnsi="Arial" w:cs="Arial"/>
          <w:sz w:val="23"/>
          <w:szCs w:val="23"/>
        </w:rPr>
        <w:t xml:space="preserve"> </w:t>
      </w:r>
      <w:r w:rsidRPr="006400DF">
        <w:rPr>
          <w:rFonts w:ascii="Arial" w:hAnsi="Arial" w:cs="Arial"/>
          <w:sz w:val="23"/>
          <w:szCs w:val="23"/>
        </w:rPr>
        <w:t>volunteers and contractors</w:t>
      </w:r>
      <w:r w:rsidRPr="00097752">
        <w:rPr>
          <w:rFonts w:ascii="Arial" w:hAnsi="Arial" w:cs="Arial"/>
          <w:sz w:val="23"/>
          <w:szCs w:val="23"/>
        </w:rPr>
        <w:t xml:space="preserve"> </w:t>
      </w:r>
      <w:r>
        <w:rPr>
          <w:rFonts w:ascii="Arial" w:hAnsi="Arial" w:cs="Arial"/>
          <w:sz w:val="23"/>
          <w:szCs w:val="23"/>
        </w:rPr>
        <w:t xml:space="preserve">-- </w:t>
      </w:r>
      <w:r w:rsidRPr="00097752">
        <w:rPr>
          <w:rFonts w:ascii="Arial" w:hAnsi="Arial" w:cs="Arial"/>
          <w:sz w:val="23"/>
          <w:szCs w:val="23"/>
        </w:rPr>
        <w:t xml:space="preserve">and recognizes that our strategic success </w:t>
      </w:r>
      <w:r w:rsidRPr="006400DF">
        <w:rPr>
          <w:rFonts w:ascii="Arial" w:hAnsi="Arial" w:cs="Arial"/>
          <w:sz w:val="23"/>
          <w:szCs w:val="23"/>
        </w:rPr>
        <w:t>depends on a safe and productive campus.  Background checks</w:t>
      </w:r>
      <w:r>
        <w:rPr>
          <w:rFonts w:ascii="Arial" w:hAnsi="Arial" w:cs="Arial"/>
          <w:sz w:val="23"/>
          <w:szCs w:val="23"/>
        </w:rPr>
        <w:t xml:space="preserve"> are required for employees </w:t>
      </w:r>
      <w:r w:rsidRPr="006400DF">
        <w:rPr>
          <w:rFonts w:ascii="Arial" w:hAnsi="Arial" w:cs="Arial"/>
          <w:sz w:val="23"/>
          <w:szCs w:val="23"/>
        </w:rPr>
        <w:t>(Human Resources Administrative Practice Manual: Employment, Background Investigation, Revised 2013) and</w:t>
      </w:r>
      <w:r>
        <w:rPr>
          <w:rFonts w:ascii="Arial" w:hAnsi="Arial" w:cs="Arial"/>
          <w:sz w:val="23"/>
          <w:szCs w:val="23"/>
        </w:rPr>
        <w:t xml:space="preserve"> </w:t>
      </w:r>
      <w:r w:rsidRPr="00097752">
        <w:rPr>
          <w:rFonts w:ascii="Arial" w:hAnsi="Arial" w:cs="Arial"/>
          <w:sz w:val="23"/>
          <w:szCs w:val="23"/>
        </w:rPr>
        <w:t xml:space="preserve">serve as an important part of promoting a safe work and academic environment for current and future students and employees. </w:t>
      </w:r>
      <w:r w:rsidRPr="007433BF">
        <w:rPr>
          <w:rFonts w:ascii="Arial" w:hAnsi="Arial" w:cs="Arial"/>
          <w:color w:val="FF0000"/>
          <w:sz w:val="23"/>
          <w:szCs w:val="23"/>
        </w:rPr>
        <w:t xml:space="preserve"> </w:t>
      </w:r>
    </w:p>
    <w:p w:rsidR="00182DA5" w:rsidRDefault="00182DA5" w:rsidP="00182DA5">
      <w:pPr>
        <w:pStyle w:val="NoSpacing"/>
        <w:rPr>
          <w:rFonts w:ascii="Arial" w:hAnsi="Arial" w:cs="Arial"/>
        </w:rPr>
      </w:pPr>
    </w:p>
    <w:p w:rsidR="00182DA5" w:rsidRPr="007A2F72" w:rsidRDefault="00182DA5" w:rsidP="00182DA5">
      <w:pPr>
        <w:pStyle w:val="NoSpacing"/>
        <w:rPr>
          <w:rFonts w:ascii="Arial" w:hAnsi="Arial" w:cs="Arial"/>
        </w:rPr>
      </w:pPr>
    </w:p>
    <w:p w:rsidR="00182DA5" w:rsidRPr="00DB1847" w:rsidRDefault="00182DA5" w:rsidP="00182DA5">
      <w:pPr>
        <w:pStyle w:val="NoSpacing"/>
        <w:rPr>
          <w:rFonts w:ascii="Arial" w:hAnsi="Arial" w:cs="Arial"/>
          <w:b/>
        </w:rPr>
      </w:pPr>
      <w:r w:rsidRPr="00DB1847">
        <w:rPr>
          <w:rFonts w:ascii="Arial" w:hAnsi="Arial" w:cs="Arial"/>
          <w:b/>
        </w:rPr>
        <w:t>Proposed Outcomes</w:t>
      </w:r>
    </w:p>
    <w:p w:rsidR="00182DA5" w:rsidRPr="006400DF" w:rsidRDefault="00182DA5" w:rsidP="00182DA5">
      <w:pPr>
        <w:pStyle w:val="NoSpacing"/>
        <w:rPr>
          <w:rFonts w:ascii="Arial" w:hAnsi="Arial" w:cs="Arial"/>
          <w:sz w:val="23"/>
          <w:szCs w:val="23"/>
        </w:rPr>
      </w:pPr>
      <w:r>
        <w:rPr>
          <w:rFonts w:ascii="Arial" w:hAnsi="Arial" w:cs="Arial"/>
          <w:sz w:val="23"/>
          <w:szCs w:val="23"/>
        </w:rPr>
        <w:t>--</w:t>
      </w:r>
      <w:r w:rsidRPr="006400DF">
        <w:rPr>
          <w:rFonts w:ascii="Arial" w:hAnsi="Arial" w:cs="Arial"/>
          <w:sz w:val="23"/>
          <w:szCs w:val="23"/>
        </w:rPr>
        <w:t xml:space="preserve">That </w:t>
      </w:r>
      <w:r>
        <w:rPr>
          <w:rFonts w:ascii="Arial" w:hAnsi="Arial" w:cs="Arial"/>
          <w:sz w:val="23"/>
          <w:szCs w:val="23"/>
        </w:rPr>
        <w:t>students who are hired in a position of trust submit</w:t>
      </w:r>
      <w:r w:rsidRPr="006400DF">
        <w:rPr>
          <w:rFonts w:ascii="Arial" w:hAnsi="Arial" w:cs="Arial"/>
          <w:sz w:val="23"/>
          <w:szCs w:val="23"/>
        </w:rPr>
        <w:t xml:space="preserve"> to a background investigation.</w:t>
      </w:r>
    </w:p>
    <w:p w:rsidR="00182DA5" w:rsidRPr="006400DF" w:rsidRDefault="00182DA5" w:rsidP="00182DA5">
      <w:pPr>
        <w:pStyle w:val="NoSpacing"/>
        <w:rPr>
          <w:rFonts w:ascii="Arial" w:hAnsi="Arial" w:cs="Arial"/>
          <w:sz w:val="23"/>
          <w:szCs w:val="23"/>
        </w:rPr>
      </w:pPr>
      <w:r>
        <w:rPr>
          <w:rFonts w:ascii="Arial" w:hAnsi="Arial" w:cs="Arial"/>
          <w:sz w:val="23"/>
          <w:szCs w:val="23"/>
        </w:rPr>
        <w:t>--</w:t>
      </w:r>
      <w:r w:rsidRPr="006400DF">
        <w:rPr>
          <w:rFonts w:ascii="Arial" w:hAnsi="Arial" w:cs="Arial"/>
          <w:sz w:val="23"/>
          <w:szCs w:val="23"/>
        </w:rPr>
        <w:t>That offers of employment shall be conditional pending the results of the background investigation.</w:t>
      </w:r>
    </w:p>
    <w:p w:rsidR="00182DA5" w:rsidRPr="007A2F72" w:rsidRDefault="00182DA5" w:rsidP="00182DA5">
      <w:pPr>
        <w:pStyle w:val="NoSpacing"/>
        <w:rPr>
          <w:rFonts w:ascii="Arial" w:hAnsi="Arial" w:cs="Arial"/>
        </w:rPr>
      </w:pPr>
    </w:p>
    <w:p w:rsidR="00182DA5" w:rsidRPr="007A2F72" w:rsidRDefault="00182DA5" w:rsidP="00182DA5">
      <w:pPr>
        <w:pStyle w:val="NoSpacing"/>
        <w:rPr>
          <w:rFonts w:ascii="Arial" w:hAnsi="Arial" w:cs="Arial"/>
        </w:rPr>
      </w:pPr>
    </w:p>
    <w:p w:rsidR="00182DA5" w:rsidRPr="00DB1847" w:rsidRDefault="00182DA5" w:rsidP="00182DA5">
      <w:pPr>
        <w:pStyle w:val="NoSpacing"/>
        <w:rPr>
          <w:rFonts w:ascii="Arial" w:hAnsi="Arial" w:cs="Arial"/>
          <w:b/>
        </w:rPr>
      </w:pPr>
      <w:r w:rsidRPr="00DB1847">
        <w:rPr>
          <w:rFonts w:ascii="Arial" w:hAnsi="Arial" w:cs="Arial"/>
          <w:b/>
        </w:rPr>
        <w:t>Applicability of the Policy</w:t>
      </w:r>
    </w:p>
    <w:p w:rsidR="00182DA5" w:rsidRPr="00D778E9" w:rsidRDefault="00182DA5" w:rsidP="00182DA5">
      <w:pPr>
        <w:pStyle w:val="NoSpacing"/>
        <w:rPr>
          <w:rFonts w:ascii="Arial" w:hAnsi="Arial" w:cs="Arial"/>
          <w:sz w:val="22"/>
          <w:szCs w:val="22"/>
        </w:rPr>
      </w:pPr>
      <w:r w:rsidRPr="00D778E9">
        <w:rPr>
          <w:rFonts w:ascii="Arial" w:hAnsi="Arial" w:cs="Arial"/>
          <w:sz w:val="22"/>
          <w:szCs w:val="22"/>
        </w:rPr>
        <w:t xml:space="preserve">This policy applies to any student who is engaged in a position of trust, as an employee, independent contractor, or volunteer, in addition to individuals to whom the </w:t>
      </w:r>
      <w:proofErr w:type="spellStart"/>
      <w:r w:rsidRPr="00D778E9">
        <w:rPr>
          <w:rFonts w:ascii="Arial" w:hAnsi="Arial" w:cs="Arial"/>
          <w:sz w:val="22"/>
          <w:szCs w:val="22"/>
        </w:rPr>
        <w:t>BoR</w:t>
      </w:r>
      <w:proofErr w:type="spellEnd"/>
      <w:r w:rsidRPr="00D778E9">
        <w:rPr>
          <w:rFonts w:ascii="Arial" w:hAnsi="Arial" w:cs="Arial"/>
          <w:sz w:val="22"/>
          <w:szCs w:val="22"/>
        </w:rPr>
        <w:t xml:space="preserve"> policy applies.</w:t>
      </w:r>
    </w:p>
    <w:p w:rsidR="00182DA5" w:rsidRDefault="00182DA5" w:rsidP="00182DA5">
      <w:pPr>
        <w:pStyle w:val="NoSpacing"/>
        <w:rPr>
          <w:rFonts w:ascii="Arial" w:hAnsi="Arial" w:cs="Arial"/>
        </w:rPr>
      </w:pPr>
    </w:p>
    <w:p w:rsidR="00182DA5" w:rsidRPr="00043AC2" w:rsidRDefault="00182DA5" w:rsidP="00182DA5">
      <w:pPr>
        <w:pStyle w:val="NoSpacing"/>
        <w:rPr>
          <w:rFonts w:ascii="Arial" w:hAnsi="Arial" w:cs="Arial"/>
          <w:sz w:val="23"/>
          <w:szCs w:val="23"/>
        </w:rPr>
      </w:pPr>
      <w:r w:rsidRPr="00043AC2">
        <w:rPr>
          <w:rFonts w:ascii="Arial" w:hAnsi="Arial" w:cs="Arial"/>
          <w:sz w:val="23"/>
          <w:szCs w:val="23"/>
        </w:rPr>
        <w:t>It is the policy of Georgia College to extend</w:t>
      </w:r>
      <w:r>
        <w:rPr>
          <w:rFonts w:ascii="Arial" w:hAnsi="Arial" w:cs="Arial"/>
          <w:sz w:val="23"/>
          <w:szCs w:val="23"/>
        </w:rPr>
        <w:t xml:space="preserve"> the individuals to whom</w:t>
      </w:r>
      <w:r w:rsidRPr="00043AC2">
        <w:rPr>
          <w:rFonts w:ascii="Arial" w:hAnsi="Arial" w:cs="Arial"/>
          <w:sz w:val="23"/>
          <w:szCs w:val="23"/>
        </w:rPr>
        <w:t xml:space="preserve"> the </w:t>
      </w:r>
      <w:proofErr w:type="spellStart"/>
      <w:r w:rsidRPr="00043AC2">
        <w:rPr>
          <w:rFonts w:ascii="Arial" w:hAnsi="Arial" w:cs="Arial"/>
          <w:sz w:val="23"/>
          <w:szCs w:val="23"/>
        </w:rPr>
        <w:t>BoR</w:t>
      </w:r>
      <w:proofErr w:type="spellEnd"/>
      <w:r w:rsidRPr="00043AC2">
        <w:rPr>
          <w:rFonts w:ascii="Arial" w:hAnsi="Arial" w:cs="Arial"/>
          <w:sz w:val="23"/>
          <w:szCs w:val="23"/>
        </w:rPr>
        <w:t xml:space="preserve"> Background Investigation Policy</w:t>
      </w:r>
      <w:r>
        <w:rPr>
          <w:rFonts w:ascii="Arial" w:hAnsi="Arial" w:cs="Arial"/>
          <w:sz w:val="23"/>
          <w:szCs w:val="23"/>
        </w:rPr>
        <w:t xml:space="preserve"> applies </w:t>
      </w:r>
      <w:r w:rsidRPr="00043AC2">
        <w:rPr>
          <w:rFonts w:ascii="Arial" w:hAnsi="Arial" w:cs="Arial"/>
          <w:sz w:val="23"/>
          <w:szCs w:val="23"/>
        </w:rPr>
        <w:t xml:space="preserve">to include </w:t>
      </w:r>
      <w:r>
        <w:rPr>
          <w:rFonts w:ascii="Arial" w:hAnsi="Arial" w:cs="Arial"/>
          <w:sz w:val="23"/>
          <w:szCs w:val="23"/>
        </w:rPr>
        <w:t xml:space="preserve">any </w:t>
      </w:r>
      <w:r w:rsidRPr="00043AC2">
        <w:rPr>
          <w:rFonts w:ascii="Arial" w:hAnsi="Arial" w:cs="Arial"/>
          <w:sz w:val="23"/>
          <w:szCs w:val="23"/>
        </w:rPr>
        <w:t xml:space="preserve">student who </w:t>
      </w:r>
      <w:r>
        <w:rPr>
          <w:rFonts w:ascii="Arial" w:hAnsi="Arial" w:cs="Arial"/>
          <w:sz w:val="23"/>
          <w:szCs w:val="23"/>
        </w:rPr>
        <w:t>is engaged</w:t>
      </w:r>
      <w:r w:rsidRPr="00043AC2">
        <w:rPr>
          <w:rFonts w:ascii="Arial" w:hAnsi="Arial" w:cs="Arial"/>
          <w:sz w:val="23"/>
          <w:szCs w:val="23"/>
        </w:rPr>
        <w:t xml:space="preserve"> in a position of trus</w:t>
      </w:r>
      <w:r>
        <w:rPr>
          <w:rFonts w:ascii="Arial" w:hAnsi="Arial" w:cs="Arial"/>
          <w:sz w:val="23"/>
          <w:szCs w:val="23"/>
        </w:rPr>
        <w:t xml:space="preserve">t, as </w:t>
      </w:r>
      <w:r w:rsidRPr="00D778E9">
        <w:rPr>
          <w:rFonts w:ascii="Arial" w:hAnsi="Arial" w:cs="Arial"/>
          <w:sz w:val="23"/>
          <w:szCs w:val="23"/>
        </w:rPr>
        <w:t>an employee, independent contractor, or volunteer.</w:t>
      </w:r>
    </w:p>
    <w:p w:rsidR="00182DA5" w:rsidRDefault="00182DA5" w:rsidP="00182DA5">
      <w:pPr>
        <w:pStyle w:val="NoSpacing"/>
        <w:rPr>
          <w:rFonts w:ascii="Arial" w:hAnsi="Arial" w:cs="Arial"/>
        </w:rPr>
      </w:pPr>
    </w:p>
    <w:p w:rsidR="00182DA5" w:rsidRPr="00DB1847" w:rsidRDefault="00182DA5" w:rsidP="00182DA5">
      <w:pPr>
        <w:pStyle w:val="NoSpacing"/>
        <w:rPr>
          <w:rFonts w:ascii="Arial" w:hAnsi="Arial" w:cs="Arial"/>
        </w:rPr>
      </w:pPr>
    </w:p>
    <w:p w:rsidR="00182DA5" w:rsidRPr="00DB1847" w:rsidRDefault="00182DA5" w:rsidP="00182DA5">
      <w:pPr>
        <w:pStyle w:val="NoSpacing"/>
        <w:rPr>
          <w:rFonts w:ascii="Arial" w:hAnsi="Arial" w:cs="Arial"/>
          <w:b/>
        </w:rPr>
      </w:pPr>
      <w:r w:rsidRPr="00DB1847">
        <w:rPr>
          <w:rFonts w:ascii="Arial" w:hAnsi="Arial" w:cs="Arial"/>
          <w:b/>
        </w:rPr>
        <w:t>Related Policies</w:t>
      </w:r>
    </w:p>
    <w:p w:rsidR="00182DA5" w:rsidRPr="00097752" w:rsidRDefault="00182DA5" w:rsidP="00182DA5">
      <w:pPr>
        <w:pStyle w:val="NoSpacing"/>
        <w:rPr>
          <w:rFonts w:ascii="Arial" w:hAnsi="Arial" w:cs="Arial"/>
          <w:color w:val="000000"/>
          <w:sz w:val="23"/>
          <w:szCs w:val="23"/>
        </w:rPr>
      </w:pPr>
      <w:r w:rsidRPr="00097752">
        <w:rPr>
          <w:rFonts w:ascii="Arial" w:hAnsi="Arial" w:cs="Arial"/>
          <w:color w:val="000000"/>
          <w:sz w:val="23"/>
          <w:szCs w:val="23"/>
        </w:rPr>
        <w:t xml:space="preserve">This policy is based on the Board of Regents of the University System of Georgia policy located at: </w:t>
      </w:r>
      <w:hyperlink r:id="rId41" w:history="1">
        <w:r w:rsidRPr="00097752">
          <w:rPr>
            <w:rStyle w:val="Hyperlink"/>
            <w:rFonts w:ascii="Arial" w:eastAsiaTheme="majorEastAsia" w:hAnsi="Arial" w:cs="Arial"/>
            <w:sz w:val="23"/>
            <w:szCs w:val="23"/>
          </w:rPr>
          <w:t>http://www.usg.edu/hr/manual/background_investigation</w:t>
        </w:r>
      </w:hyperlink>
      <w:r w:rsidRPr="00097752">
        <w:rPr>
          <w:rStyle w:val="Hyperlink"/>
          <w:rFonts w:ascii="Arial" w:eastAsiaTheme="majorEastAsia" w:hAnsi="Arial" w:cs="Arial"/>
          <w:sz w:val="23"/>
          <w:szCs w:val="23"/>
        </w:rPr>
        <w:t>.</w:t>
      </w:r>
      <w:r w:rsidRPr="00097752">
        <w:rPr>
          <w:rFonts w:ascii="Arial" w:hAnsi="Arial" w:cs="Arial"/>
          <w:color w:val="000000"/>
          <w:sz w:val="23"/>
          <w:szCs w:val="23"/>
        </w:rPr>
        <w:t xml:space="preserve">  To the extent there is any conflict from the actual written </w:t>
      </w:r>
      <w:proofErr w:type="spellStart"/>
      <w:r w:rsidRPr="00097752">
        <w:rPr>
          <w:rFonts w:ascii="Arial" w:hAnsi="Arial" w:cs="Arial"/>
          <w:color w:val="000000"/>
          <w:sz w:val="23"/>
          <w:szCs w:val="23"/>
        </w:rPr>
        <w:t>BoR</w:t>
      </w:r>
      <w:proofErr w:type="spellEnd"/>
      <w:r w:rsidRPr="00097752">
        <w:rPr>
          <w:rFonts w:ascii="Arial" w:hAnsi="Arial" w:cs="Arial"/>
          <w:color w:val="000000"/>
          <w:sz w:val="23"/>
          <w:szCs w:val="23"/>
        </w:rPr>
        <w:t xml:space="preserve"> policy, the </w:t>
      </w:r>
      <w:proofErr w:type="spellStart"/>
      <w:r w:rsidRPr="00097752">
        <w:rPr>
          <w:rFonts w:ascii="Arial" w:hAnsi="Arial" w:cs="Arial"/>
          <w:color w:val="000000"/>
          <w:sz w:val="23"/>
          <w:szCs w:val="23"/>
        </w:rPr>
        <w:t>BoR</w:t>
      </w:r>
      <w:proofErr w:type="spellEnd"/>
      <w:r w:rsidRPr="00097752">
        <w:rPr>
          <w:rFonts w:ascii="Arial" w:hAnsi="Arial" w:cs="Arial"/>
          <w:color w:val="000000"/>
          <w:sz w:val="23"/>
          <w:szCs w:val="23"/>
        </w:rPr>
        <w:t xml:space="preserve"> policy will prevail.</w:t>
      </w:r>
    </w:p>
    <w:p w:rsidR="00182DA5" w:rsidRPr="00DB1847" w:rsidRDefault="00182DA5" w:rsidP="00182DA5">
      <w:pPr>
        <w:pStyle w:val="NoSpacing"/>
        <w:rPr>
          <w:rFonts w:ascii="Arial" w:hAnsi="Arial" w:cs="Arial"/>
        </w:rPr>
      </w:pPr>
    </w:p>
    <w:p w:rsidR="00182DA5" w:rsidRPr="00DB1847" w:rsidRDefault="00182DA5" w:rsidP="00182DA5">
      <w:pPr>
        <w:pStyle w:val="NoSpacing"/>
        <w:rPr>
          <w:rFonts w:ascii="Arial" w:hAnsi="Arial" w:cs="Arial"/>
        </w:rPr>
      </w:pPr>
    </w:p>
    <w:p w:rsidR="00182DA5" w:rsidRDefault="00182DA5" w:rsidP="00182DA5">
      <w:pPr>
        <w:pStyle w:val="NoSpacing"/>
        <w:rPr>
          <w:rFonts w:ascii="Arial" w:hAnsi="Arial" w:cs="Arial"/>
          <w:b/>
        </w:rPr>
      </w:pPr>
      <w:r w:rsidRPr="00DB1847">
        <w:rPr>
          <w:rFonts w:ascii="Arial" w:hAnsi="Arial" w:cs="Arial"/>
          <w:b/>
        </w:rPr>
        <w:t>Procedures</w:t>
      </w:r>
    </w:p>
    <w:p w:rsidR="00182DA5" w:rsidRDefault="00182DA5" w:rsidP="00A74F3E">
      <w:pPr>
        <w:pStyle w:val="NoSpacing"/>
        <w:rPr>
          <w:rFonts w:ascii="Arial" w:hAnsi="Arial" w:cs="Arial"/>
        </w:rPr>
      </w:pPr>
      <w:r w:rsidRPr="004B1C69">
        <w:rPr>
          <w:rFonts w:ascii="Arial" w:hAnsi="Arial" w:cs="Arial"/>
        </w:rPr>
        <w:t>Georgia College wil</w:t>
      </w:r>
      <w:r>
        <w:rPr>
          <w:rFonts w:ascii="Arial" w:hAnsi="Arial" w:cs="Arial"/>
        </w:rPr>
        <w:t xml:space="preserve">l follow the procedures outlined in </w:t>
      </w:r>
      <w:proofErr w:type="spellStart"/>
      <w:r>
        <w:rPr>
          <w:rFonts w:ascii="Arial" w:hAnsi="Arial" w:cs="Arial"/>
        </w:rPr>
        <w:t>BoR</w:t>
      </w:r>
      <w:proofErr w:type="spellEnd"/>
      <w:r>
        <w:rPr>
          <w:rFonts w:ascii="Arial" w:hAnsi="Arial" w:cs="Arial"/>
        </w:rPr>
        <w:t xml:space="preserve"> policy.  </w:t>
      </w:r>
    </w:p>
    <w:p w:rsidR="00A74F3E" w:rsidRPr="00A74F3E" w:rsidRDefault="00A74F3E" w:rsidP="00A74F3E">
      <w:pPr>
        <w:pStyle w:val="NoSpacing"/>
        <w:rPr>
          <w:rFonts w:ascii="Arial" w:hAnsi="Arial" w:cs="Arial"/>
        </w:rPr>
      </w:pPr>
    </w:p>
    <w:p w:rsidR="00182DA5" w:rsidRPr="00D457FC" w:rsidRDefault="00182DA5" w:rsidP="00182DA5">
      <w:pPr>
        <w:pStyle w:val="NoSpacing"/>
        <w:rPr>
          <w:rFonts w:ascii="Arial" w:hAnsi="Arial" w:cs="Arial"/>
          <w:b/>
          <w:lang w:val="en"/>
        </w:rPr>
      </w:pPr>
      <w:r w:rsidRPr="00D457FC">
        <w:rPr>
          <w:rFonts w:ascii="Arial" w:hAnsi="Arial" w:cs="Arial"/>
          <w:b/>
          <w:lang w:val="en"/>
        </w:rPr>
        <w:t>Authorized Administrator</w:t>
      </w:r>
    </w:p>
    <w:p w:rsidR="00182DA5" w:rsidRPr="00431C3D" w:rsidRDefault="00182DA5" w:rsidP="00182DA5">
      <w:pPr>
        <w:pStyle w:val="NoSpacing"/>
        <w:rPr>
          <w:lang w:val="en"/>
        </w:rPr>
      </w:pPr>
      <w:r w:rsidRPr="00D457FC">
        <w:rPr>
          <w:rFonts w:ascii="Arial" w:hAnsi="Arial" w:cs="Arial"/>
          <w:sz w:val="23"/>
          <w:szCs w:val="23"/>
          <w:lang w:val="en"/>
        </w:rPr>
        <w:t xml:space="preserve">Georgia College Human Resources Department is the designated department to initiate and process the background investigations required by this policy.  As such, it is responsible to assure that all information attained from the background check investigations will be used only as part of the work engagement process and kept strictly confidential.  </w:t>
      </w:r>
      <w:r w:rsidRPr="00D457FC">
        <w:rPr>
          <w:rFonts w:ascii="Arial" w:hAnsi="Arial" w:cs="Arial"/>
          <w:sz w:val="23"/>
          <w:szCs w:val="23"/>
        </w:rPr>
        <w:t>It is not the responsibility of HR to discover, research, or verify that there are possible mitigating factors or that any particular information is either accurate or complete. The burden of proof to present mitigating factors and/or to prove the accuracy or inaccuracy of any particular record obtained through a background investigation rests entirely with the applicant</w:t>
      </w:r>
      <w:r w:rsidRPr="000923B9">
        <w:rPr>
          <w:sz w:val="23"/>
          <w:szCs w:val="23"/>
        </w:rPr>
        <w:t>.</w:t>
      </w:r>
    </w:p>
    <w:p w:rsidR="00182DA5" w:rsidRDefault="00182DA5" w:rsidP="00182DA5">
      <w:pPr>
        <w:spacing w:before="200" w:after="240"/>
        <w:textAlignment w:val="baseline"/>
        <w:rPr>
          <w:rFonts w:ascii="Arial" w:hAnsi="Arial" w:cs="Arial"/>
          <w:sz w:val="23"/>
          <w:szCs w:val="23"/>
          <w:lang w:val="en"/>
        </w:rPr>
      </w:pPr>
      <w:r w:rsidRPr="000923B9">
        <w:rPr>
          <w:rFonts w:ascii="Arial" w:hAnsi="Arial" w:cs="Arial"/>
          <w:sz w:val="23"/>
          <w:szCs w:val="23"/>
          <w:lang w:val="en"/>
        </w:rPr>
        <w:t>Only under specific and controlled conditions will appropriate Human Resources Department, Public Safety Department, and/or the Office of Legal Affairs personnel at Georgia College have access to this information.  Under limited circumstances, the President and/or relevant VP or Provost may request access to background information.  Such a request needs to be made in writing and reviewed by the Office of Legal Affairs.</w:t>
      </w:r>
    </w:p>
    <w:p w:rsidR="009456AB" w:rsidRDefault="009456AB" w:rsidP="00182DA5">
      <w:pPr>
        <w:spacing w:before="120" w:after="120"/>
        <w:jc w:val="both"/>
        <w:textAlignment w:val="baseline"/>
        <w:rPr>
          <w:rFonts w:ascii="Arial" w:hAnsi="Arial" w:cs="Arial"/>
          <w:b/>
          <w:bCs/>
          <w:lang w:val="en"/>
        </w:rPr>
      </w:pPr>
    </w:p>
    <w:p w:rsidR="00182DA5" w:rsidRDefault="00182DA5" w:rsidP="00182DA5">
      <w:pPr>
        <w:spacing w:before="120" w:after="120"/>
        <w:jc w:val="both"/>
        <w:textAlignment w:val="baseline"/>
        <w:rPr>
          <w:rFonts w:ascii="Arial" w:hAnsi="Arial" w:cs="Arial"/>
          <w:b/>
          <w:bCs/>
          <w:lang w:val="en"/>
        </w:rPr>
      </w:pPr>
      <w:r w:rsidRPr="00431C3D">
        <w:rPr>
          <w:rFonts w:ascii="Arial" w:hAnsi="Arial" w:cs="Arial"/>
          <w:b/>
          <w:bCs/>
          <w:lang w:val="en"/>
        </w:rPr>
        <w:lastRenderedPageBreak/>
        <w:t>Exceptions</w:t>
      </w:r>
    </w:p>
    <w:p w:rsidR="00182DA5" w:rsidRPr="00431C3D" w:rsidRDefault="00182DA5" w:rsidP="00182DA5">
      <w:pPr>
        <w:spacing w:before="120" w:after="120"/>
        <w:jc w:val="both"/>
        <w:textAlignment w:val="baseline"/>
        <w:rPr>
          <w:rFonts w:ascii="Arial" w:hAnsi="Arial" w:cs="Arial"/>
          <w:b/>
          <w:bCs/>
          <w:lang w:val="en"/>
        </w:rPr>
      </w:pPr>
      <w:r w:rsidRPr="00431C3D">
        <w:rPr>
          <w:rFonts w:ascii="Arial" w:hAnsi="Arial" w:cs="Arial"/>
          <w:sz w:val="23"/>
          <w:szCs w:val="23"/>
          <w:lang w:val="en"/>
        </w:rPr>
        <w:t>Exceptions to this policy can be submitted for review by and approval of both the Chief Human Resources Officer and the General Counsel.</w:t>
      </w:r>
    </w:p>
    <w:p w:rsidR="00182DA5" w:rsidRPr="00431C3D" w:rsidRDefault="00182DA5" w:rsidP="00182DA5">
      <w:pPr>
        <w:pStyle w:val="Default"/>
        <w:rPr>
          <w:color w:val="auto"/>
          <w:sz w:val="23"/>
          <w:szCs w:val="23"/>
          <w:lang w:val="en"/>
        </w:rPr>
      </w:pPr>
    </w:p>
    <w:p w:rsidR="00182DA5" w:rsidRPr="00431C3D" w:rsidRDefault="00182DA5" w:rsidP="00182DA5">
      <w:pPr>
        <w:pStyle w:val="Default"/>
        <w:rPr>
          <w:color w:val="auto"/>
          <w:sz w:val="23"/>
          <w:szCs w:val="23"/>
          <w:u w:val="single"/>
        </w:rPr>
      </w:pPr>
      <w:r w:rsidRPr="00431C3D">
        <w:rPr>
          <w:color w:val="auto"/>
          <w:sz w:val="23"/>
          <w:szCs w:val="23"/>
          <w:lang w:val="en"/>
        </w:rPr>
        <w:t>These exceptions are for logistical and time bound circumstances that apply to volunteers and/or independent contractors who, by the nature of their professional reputation, distinguished artistic expertise, or learned discipline are engaged by the University to deliver unique learning opportunities, of short-term nature, for Georgia College Students, Faculty, Staff, or the local community at large.</w:t>
      </w:r>
    </w:p>
    <w:p w:rsidR="00182DA5" w:rsidRPr="007A2F72" w:rsidRDefault="00182DA5" w:rsidP="00182DA5">
      <w:pPr>
        <w:pStyle w:val="NoSpacing"/>
        <w:rPr>
          <w:rFonts w:ascii="Arial" w:hAnsi="Arial" w:cs="Arial"/>
        </w:rPr>
      </w:pPr>
    </w:p>
    <w:p w:rsidR="00182DA5" w:rsidRPr="00097752" w:rsidRDefault="00182DA5" w:rsidP="00182DA5">
      <w:pPr>
        <w:pStyle w:val="NoSpacing"/>
        <w:rPr>
          <w:rFonts w:ascii="Arial" w:hAnsi="Arial" w:cs="Arial"/>
          <w:b/>
        </w:rPr>
      </w:pPr>
    </w:p>
    <w:p w:rsidR="00182DA5" w:rsidRDefault="00182DA5" w:rsidP="00182DA5">
      <w:pPr>
        <w:pStyle w:val="NoSpacing"/>
        <w:rPr>
          <w:rFonts w:ascii="Arial" w:hAnsi="Arial" w:cs="Arial"/>
          <w:b/>
        </w:rPr>
      </w:pPr>
      <w:r>
        <w:rPr>
          <w:rFonts w:ascii="Arial" w:hAnsi="Arial" w:cs="Arial"/>
          <w:b/>
        </w:rPr>
        <w:t>Guidelines</w:t>
      </w:r>
    </w:p>
    <w:p w:rsidR="00182DA5" w:rsidRPr="00431C3D" w:rsidRDefault="00182DA5" w:rsidP="00182DA5">
      <w:pPr>
        <w:pStyle w:val="NormalWeb"/>
        <w:shd w:val="clear" w:color="auto" w:fill="FFFFFF"/>
        <w:rPr>
          <w:color w:val="000000"/>
          <w:sz w:val="23"/>
          <w:szCs w:val="23"/>
        </w:rPr>
      </w:pPr>
      <w:r w:rsidRPr="00431C3D">
        <w:rPr>
          <w:color w:val="000000"/>
          <w:sz w:val="23"/>
          <w:szCs w:val="23"/>
        </w:rPr>
        <w:t>The Office of Human Resources and Employee Relations reviews all job descriptions to determine if a Background Investigation is needed.  If it cannot be clearly determined that a Background Investigation is warranted, the Chief Human Resources Officer will consult with Georgia College's Office of Legal Affairs to determine if a Background Check is required. The exceptions for a Background Investigation would only apply to students, Independent Contractors and volunteers.  All faculty and staff are required to have a Background Check as a condition of employment.</w:t>
      </w:r>
    </w:p>
    <w:p w:rsidR="00182DA5" w:rsidRPr="00DB1847" w:rsidRDefault="00182DA5" w:rsidP="00182DA5">
      <w:pPr>
        <w:pStyle w:val="NoSpacing"/>
        <w:rPr>
          <w:rFonts w:ascii="Arial" w:hAnsi="Arial" w:cs="Arial"/>
        </w:rPr>
      </w:pPr>
    </w:p>
    <w:p w:rsidR="00182DA5" w:rsidRDefault="00182DA5" w:rsidP="00182DA5">
      <w:pPr>
        <w:pStyle w:val="NoSpacing"/>
        <w:rPr>
          <w:rFonts w:ascii="Arial" w:hAnsi="Arial" w:cs="Arial"/>
          <w:b/>
        </w:rPr>
      </w:pPr>
      <w:r w:rsidRPr="00DB1847">
        <w:rPr>
          <w:rFonts w:ascii="Arial" w:hAnsi="Arial" w:cs="Arial"/>
          <w:b/>
        </w:rPr>
        <w:t>Forms</w:t>
      </w:r>
    </w:p>
    <w:p w:rsidR="00182DA5" w:rsidRPr="00431C3D" w:rsidRDefault="00182DA5" w:rsidP="00182DA5">
      <w:pPr>
        <w:pStyle w:val="NoSpacing"/>
        <w:rPr>
          <w:rFonts w:ascii="Arial" w:hAnsi="Arial" w:cs="Arial"/>
          <w:sz w:val="23"/>
          <w:szCs w:val="23"/>
        </w:rPr>
      </w:pPr>
      <w:r w:rsidRPr="00431C3D">
        <w:rPr>
          <w:rFonts w:ascii="Arial" w:hAnsi="Arial" w:cs="Arial"/>
          <w:sz w:val="23"/>
          <w:szCs w:val="23"/>
        </w:rPr>
        <w:t>Georgia form attached as Addendum A</w:t>
      </w:r>
    </w:p>
    <w:p w:rsidR="00182DA5" w:rsidRPr="007A2F72" w:rsidRDefault="00182DA5" w:rsidP="00182DA5">
      <w:pPr>
        <w:pStyle w:val="NoSpacing"/>
        <w:rPr>
          <w:rFonts w:ascii="Arial" w:hAnsi="Arial" w:cs="Arial"/>
        </w:rPr>
      </w:pPr>
    </w:p>
    <w:p w:rsidR="00182DA5" w:rsidRPr="007A2F72" w:rsidRDefault="00182DA5" w:rsidP="00182DA5">
      <w:pPr>
        <w:pStyle w:val="NoSpacing"/>
        <w:rPr>
          <w:rFonts w:ascii="Arial" w:hAnsi="Arial" w:cs="Arial"/>
        </w:rPr>
      </w:pPr>
    </w:p>
    <w:p w:rsidR="00182DA5" w:rsidRPr="00DB1847" w:rsidRDefault="00182DA5" w:rsidP="00182DA5">
      <w:pPr>
        <w:pStyle w:val="NoSpacing"/>
        <w:rPr>
          <w:rFonts w:ascii="Arial" w:hAnsi="Arial" w:cs="Arial"/>
          <w:b/>
        </w:rPr>
      </w:pPr>
      <w:r w:rsidRPr="00DB1847">
        <w:rPr>
          <w:rFonts w:ascii="Arial" w:hAnsi="Arial" w:cs="Arial"/>
          <w:b/>
        </w:rPr>
        <w:t>Contacts</w:t>
      </w:r>
    </w:p>
    <w:p w:rsidR="00182DA5" w:rsidRDefault="00182DA5" w:rsidP="00182DA5">
      <w:pPr>
        <w:pStyle w:val="NoSpacing"/>
        <w:rPr>
          <w:rFonts w:ascii="Arial" w:hAnsi="Arial" w:cs="Arial"/>
          <w:color w:val="0000FF"/>
          <w:sz w:val="23"/>
          <w:szCs w:val="23"/>
          <w:u w:val="single"/>
        </w:rPr>
      </w:pPr>
      <w:r w:rsidRPr="00844A72">
        <w:rPr>
          <w:rFonts w:ascii="Arial" w:hAnsi="Arial" w:cs="Arial"/>
          <w:sz w:val="23"/>
          <w:szCs w:val="23"/>
        </w:rPr>
        <w:t xml:space="preserve">Pat Wilkins, </w:t>
      </w:r>
      <w:r>
        <w:rPr>
          <w:rFonts w:ascii="Arial" w:hAnsi="Arial" w:cs="Arial"/>
          <w:sz w:val="23"/>
          <w:szCs w:val="23"/>
        </w:rPr>
        <w:t>Interim Director</w:t>
      </w:r>
      <w:r w:rsidRPr="00844A72">
        <w:rPr>
          <w:rFonts w:ascii="Arial" w:hAnsi="Arial" w:cs="Arial"/>
          <w:sz w:val="23"/>
          <w:szCs w:val="23"/>
        </w:rPr>
        <w:t xml:space="preserve"> of Human Resources</w:t>
      </w:r>
      <w:r>
        <w:rPr>
          <w:rFonts w:ascii="Arial" w:hAnsi="Arial" w:cs="Arial"/>
          <w:sz w:val="23"/>
          <w:szCs w:val="23"/>
        </w:rPr>
        <w:t xml:space="preserve"> and Employee Relations</w:t>
      </w:r>
      <w:r w:rsidRPr="00844A72">
        <w:rPr>
          <w:rFonts w:ascii="Arial" w:hAnsi="Arial" w:cs="Arial"/>
          <w:sz w:val="23"/>
          <w:szCs w:val="23"/>
        </w:rPr>
        <w:t>,</w:t>
      </w:r>
      <w:r>
        <w:rPr>
          <w:rFonts w:ascii="Arial" w:hAnsi="Arial" w:cs="Arial"/>
          <w:sz w:val="23"/>
          <w:szCs w:val="23"/>
        </w:rPr>
        <w:t xml:space="preserve"> </w:t>
      </w:r>
      <w:r w:rsidRPr="00844A72">
        <w:rPr>
          <w:rFonts w:ascii="Arial" w:hAnsi="Arial" w:cs="Arial"/>
          <w:sz w:val="23"/>
          <w:szCs w:val="23"/>
        </w:rPr>
        <w:t>(478) 445-</w:t>
      </w:r>
      <w:r>
        <w:rPr>
          <w:rFonts w:ascii="Arial" w:hAnsi="Arial" w:cs="Arial"/>
          <w:sz w:val="23"/>
          <w:szCs w:val="23"/>
        </w:rPr>
        <w:t>0929</w:t>
      </w:r>
      <w:r w:rsidRPr="00844A72">
        <w:rPr>
          <w:rFonts w:ascii="Arial" w:hAnsi="Arial" w:cs="Arial"/>
          <w:sz w:val="23"/>
          <w:szCs w:val="23"/>
        </w:rPr>
        <w:t xml:space="preserve">, </w:t>
      </w:r>
      <w:hyperlink r:id="rId42" w:history="1">
        <w:r w:rsidRPr="00844A72">
          <w:rPr>
            <w:rFonts w:ascii="Arial" w:hAnsi="Arial" w:cs="Arial"/>
            <w:color w:val="0000FF"/>
            <w:sz w:val="23"/>
            <w:szCs w:val="23"/>
            <w:u w:val="single"/>
          </w:rPr>
          <w:t>pat.wilkins@gcsu.edu</w:t>
        </w:r>
      </w:hyperlink>
    </w:p>
    <w:p w:rsidR="00182DA5" w:rsidRDefault="00182DA5" w:rsidP="00182DA5">
      <w:pPr>
        <w:pStyle w:val="NoSpacing"/>
        <w:rPr>
          <w:rFonts w:ascii="Arial" w:hAnsi="Arial" w:cs="Arial"/>
          <w:color w:val="0000FF"/>
          <w:sz w:val="23"/>
          <w:szCs w:val="23"/>
          <w:u w:val="single"/>
        </w:rPr>
      </w:pPr>
      <w:r w:rsidRPr="000923B9">
        <w:rPr>
          <w:rFonts w:ascii="Arial" w:hAnsi="Arial" w:cs="Arial"/>
          <w:sz w:val="23"/>
          <w:szCs w:val="23"/>
        </w:rPr>
        <w:t>Carol Ward. Associate Director of Human Resources</w:t>
      </w:r>
      <w:r>
        <w:rPr>
          <w:rFonts w:ascii="Arial" w:hAnsi="Arial" w:cs="Arial"/>
          <w:sz w:val="23"/>
          <w:szCs w:val="23"/>
        </w:rPr>
        <w:t xml:space="preserve"> and Employee Relations</w:t>
      </w:r>
      <w:r w:rsidRPr="000923B9">
        <w:rPr>
          <w:rFonts w:ascii="Arial" w:hAnsi="Arial" w:cs="Arial"/>
          <w:sz w:val="23"/>
          <w:szCs w:val="23"/>
        </w:rPr>
        <w:t>, (478)445-0201,</w:t>
      </w:r>
      <w:r w:rsidRPr="000923B9">
        <w:rPr>
          <w:rFonts w:ascii="Arial" w:hAnsi="Arial" w:cs="Arial"/>
          <w:sz w:val="23"/>
          <w:szCs w:val="23"/>
          <w:u w:val="single"/>
        </w:rPr>
        <w:t xml:space="preserve"> </w:t>
      </w:r>
      <w:r>
        <w:rPr>
          <w:rFonts w:ascii="Arial" w:hAnsi="Arial" w:cs="Arial"/>
          <w:color w:val="0000FF"/>
          <w:sz w:val="23"/>
          <w:szCs w:val="23"/>
          <w:u w:val="single"/>
        </w:rPr>
        <w:t xml:space="preserve">carol.ward@gcsu.edu  </w:t>
      </w:r>
    </w:p>
    <w:p w:rsidR="00182DA5" w:rsidRPr="007A2F72" w:rsidRDefault="00182DA5" w:rsidP="00182DA5">
      <w:pPr>
        <w:pStyle w:val="NoSpacing"/>
        <w:rPr>
          <w:rFonts w:ascii="Arial" w:hAnsi="Arial" w:cs="Arial"/>
          <w:sz w:val="23"/>
          <w:szCs w:val="23"/>
        </w:rPr>
      </w:pPr>
      <w:r w:rsidRPr="007A2F72">
        <w:rPr>
          <w:rFonts w:ascii="Arial" w:hAnsi="Arial" w:cs="Arial"/>
          <w:sz w:val="23"/>
          <w:szCs w:val="23"/>
        </w:rPr>
        <w:t xml:space="preserve">Maureen Horgan, Chair, RPIPC, 478-445-7319, </w:t>
      </w:r>
      <w:hyperlink r:id="rId43" w:history="1">
        <w:r w:rsidRPr="007A2F72">
          <w:rPr>
            <w:rStyle w:val="Hyperlink"/>
            <w:rFonts w:ascii="Arial" w:hAnsi="Arial" w:cs="Arial"/>
            <w:sz w:val="23"/>
            <w:szCs w:val="23"/>
          </w:rPr>
          <w:t>Maureen.horgan@gcsu.edu</w:t>
        </w:r>
      </w:hyperlink>
    </w:p>
    <w:p w:rsidR="00182DA5" w:rsidRPr="007A2F72" w:rsidRDefault="00182DA5" w:rsidP="00182DA5">
      <w:pPr>
        <w:pStyle w:val="NoSpacing"/>
        <w:rPr>
          <w:rFonts w:ascii="Arial" w:hAnsi="Arial" w:cs="Arial"/>
        </w:rPr>
      </w:pPr>
    </w:p>
    <w:p w:rsidR="00182DA5" w:rsidRPr="00DB1847" w:rsidRDefault="00182DA5" w:rsidP="00182DA5">
      <w:pPr>
        <w:pStyle w:val="NoSpacing"/>
        <w:rPr>
          <w:rFonts w:ascii="Arial" w:hAnsi="Arial" w:cs="Arial"/>
          <w:b/>
        </w:rPr>
      </w:pPr>
      <w:r w:rsidRPr="00DB1847">
        <w:rPr>
          <w:rFonts w:ascii="Arial" w:hAnsi="Arial" w:cs="Arial"/>
          <w:b/>
        </w:rPr>
        <w:t>Approval Date</w:t>
      </w:r>
    </w:p>
    <w:p w:rsidR="00182DA5" w:rsidRPr="00DB1847" w:rsidRDefault="00182DA5" w:rsidP="00182DA5">
      <w:pPr>
        <w:pStyle w:val="NoSpacing"/>
        <w:rPr>
          <w:rFonts w:ascii="Arial" w:hAnsi="Arial" w:cs="Arial"/>
          <w:b/>
        </w:rPr>
      </w:pPr>
      <w:r w:rsidRPr="00DB1847">
        <w:rPr>
          <w:rFonts w:ascii="Arial" w:hAnsi="Arial" w:cs="Arial"/>
          <w:b/>
        </w:rPr>
        <w:t>RPIPC</w:t>
      </w:r>
    </w:p>
    <w:p w:rsidR="00182DA5" w:rsidRPr="00DB1847" w:rsidRDefault="00182DA5" w:rsidP="00182DA5">
      <w:pPr>
        <w:pStyle w:val="NoSpacing"/>
        <w:rPr>
          <w:rFonts w:ascii="Arial" w:hAnsi="Arial" w:cs="Arial"/>
          <w:b/>
        </w:rPr>
      </w:pPr>
      <w:r w:rsidRPr="00DB1847">
        <w:rPr>
          <w:rFonts w:ascii="Arial" w:hAnsi="Arial" w:cs="Arial"/>
          <w:b/>
        </w:rPr>
        <w:t>University Senate</w:t>
      </w:r>
    </w:p>
    <w:p w:rsidR="00182DA5" w:rsidRPr="00DB1847" w:rsidRDefault="00182DA5" w:rsidP="00182DA5">
      <w:pPr>
        <w:pStyle w:val="NoSpacing"/>
        <w:rPr>
          <w:rFonts w:ascii="Arial" w:hAnsi="Arial" w:cs="Arial"/>
          <w:b/>
        </w:rPr>
      </w:pPr>
      <w:r w:rsidRPr="00DB1847">
        <w:rPr>
          <w:rFonts w:ascii="Arial" w:hAnsi="Arial" w:cs="Arial"/>
          <w:b/>
        </w:rPr>
        <w:t>University President</w:t>
      </w:r>
    </w:p>
    <w:p w:rsidR="00182DA5" w:rsidRPr="007A2F72" w:rsidRDefault="00182DA5" w:rsidP="00182DA5">
      <w:pPr>
        <w:pStyle w:val="NoSpacing"/>
        <w:rPr>
          <w:rFonts w:ascii="Arial" w:hAnsi="Arial" w:cs="Arial"/>
        </w:rPr>
      </w:pPr>
    </w:p>
    <w:p w:rsidR="00182DA5" w:rsidRDefault="00182DA5" w:rsidP="00182DA5">
      <w:pPr>
        <w:pStyle w:val="NoSpacing"/>
        <w:rPr>
          <w:rFonts w:ascii="Arial" w:hAnsi="Arial" w:cs="Arial"/>
          <w:b/>
        </w:rPr>
      </w:pPr>
      <w:r w:rsidRPr="007A2F72">
        <w:rPr>
          <w:rFonts w:ascii="Arial" w:hAnsi="Arial" w:cs="Arial"/>
          <w:b/>
        </w:rPr>
        <w:t>Website Address for This Policy</w:t>
      </w:r>
    </w:p>
    <w:p w:rsidR="00182DA5" w:rsidRPr="00045544" w:rsidRDefault="00182DA5" w:rsidP="00182DA5">
      <w:pPr>
        <w:shd w:val="clear" w:color="auto" w:fill="FFFFFF"/>
        <w:rPr>
          <w:rFonts w:ascii="Calibri" w:hAnsi="Calibri" w:cs="Calibri"/>
          <w:color w:val="000000"/>
        </w:rPr>
      </w:pPr>
      <w:r>
        <w:rPr>
          <w:rFonts w:ascii="Calibri" w:hAnsi="Calibri" w:cs="Calibri"/>
          <w:color w:val="000000"/>
        </w:rPr>
        <w:t>RPIPC reco</w:t>
      </w:r>
      <w:r w:rsidRPr="00045544">
        <w:rPr>
          <w:rFonts w:ascii="Calibri" w:hAnsi="Calibri" w:cs="Calibri"/>
          <w:color w:val="000000"/>
        </w:rPr>
        <w:t>mmends that the proposed Background Investigation Policy replace the "Background Check" language in the PPPM found at</w:t>
      </w:r>
    </w:p>
    <w:p w:rsidR="00182DA5" w:rsidRPr="00045544" w:rsidRDefault="004E66B9" w:rsidP="00182DA5">
      <w:pPr>
        <w:shd w:val="clear" w:color="auto" w:fill="FFFFFF"/>
        <w:rPr>
          <w:rFonts w:ascii="Calibri" w:hAnsi="Calibri" w:cs="Calibri"/>
          <w:color w:val="000000"/>
        </w:rPr>
      </w:pPr>
      <w:hyperlink r:id="rId44" w:tgtFrame="_blank" w:history="1">
        <w:r w:rsidR="00182DA5" w:rsidRPr="00045544">
          <w:rPr>
            <w:rFonts w:ascii="Calibri" w:hAnsi="Calibri" w:cs="Calibri"/>
            <w:color w:val="0000FF"/>
            <w:u w:val="single"/>
          </w:rPr>
          <w:t>http://gcsu.smartcatalogiq.com/en/Policy-Manual/Policy-Manual/Office-of-Human-Resources-and-Employee-Relations/Employment/Background-Checks</w:t>
        </w:r>
      </w:hyperlink>
    </w:p>
    <w:p w:rsidR="00182DA5" w:rsidRPr="00DB1847" w:rsidRDefault="00182DA5" w:rsidP="00182DA5">
      <w:pPr>
        <w:pStyle w:val="NoSpacing"/>
        <w:rPr>
          <w:rFonts w:ascii="Arial" w:hAnsi="Arial" w:cs="Arial"/>
          <w:color w:val="FF0000"/>
        </w:rPr>
      </w:pPr>
    </w:p>
    <w:p w:rsidR="00182DA5" w:rsidRPr="007A2F72" w:rsidRDefault="00182DA5" w:rsidP="00182DA5">
      <w:pPr>
        <w:pStyle w:val="NoSpacing"/>
        <w:rPr>
          <w:rFonts w:ascii="Arial" w:hAnsi="Arial" w:cs="Arial"/>
          <w:b/>
        </w:rPr>
      </w:pPr>
      <w:r w:rsidRPr="007A2F72">
        <w:rPr>
          <w:rFonts w:ascii="Arial" w:hAnsi="Arial" w:cs="Arial"/>
          <w:b/>
        </w:rPr>
        <w:t>Related Documents/Resources</w:t>
      </w:r>
    </w:p>
    <w:p w:rsidR="00182DA5" w:rsidRPr="007172FF" w:rsidRDefault="004E66B9" w:rsidP="00182DA5">
      <w:pPr>
        <w:rPr>
          <w:rFonts w:ascii="Arial" w:hAnsi="Arial" w:cs="Arial"/>
          <w:sz w:val="23"/>
          <w:szCs w:val="23"/>
        </w:rPr>
      </w:pPr>
      <w:hyperlink r:id="rId45" w:history="1">
        <w:r w:rsidR="00182DA5" w:rsidRPr="00097752">
          <w:rPr>
            <w:rStyle w:val="Hyperlink"/>
            <w:rFonts w:ascii="Arial" w:eastAsiaTheme="majorEastAsia" w:hAnsi="Arial" w:cs="Arial"/>
            <w:sz w:val="23"/>
            <w:szCs w:val="23"/>
          </w:rPr>
          <w:t>http://www.usg.edu/hr/manual/background_investigation</w:t>
        </w:r>
      </w:hyperlink>
      <w:r w:rsidR="00182DA5" w:rsidRPr="00097752">
        <w:rPr>
          <w:rStyle w:val="Hyperlink"/>
          <w:rFonts w:ascii="Arial" w:eastAsiaTheme="majorEastAsia" w:hAnsi="Arial" w:cs="Arial"/>
          <w:sz w:val="23"/>
          <w:szCs w:val="23"/>
        </w:rPr>
        <w:t>.</w:t>
      </w:r>
      <w:r w:rsidR="00182DA5" w:rsidRPr="00097752">
        <w:rPr>
          <w:rFonts w:ascii="Arial" w:hAnsi="Arial" w:cs="Arial"/>
          <w:color w:val="000000"/>
          <w:sz w:val="23"/>
          <w:szCs w:val="23"/>
        </w:rPr>
        <w:t xml:space="preserve">  </w:t>
      </w:r>
    </w:p>
    <w:p w:rsidR="00182DA5" w:rsidRPr="007B509E" w:rsidRDefault="00182DA5" w:rsidP="00182DA5">
      <w:pPr>
        <w:pStyle w:val="NoSpacing"/>
        <w:rPr>
          <w:rFonts w:ascii="Arial" w:hAnsi="Arial" w:cs="Arial"/>
          <w:strike/>
          <w:sz w:val="23"/>
          <w:szCs w:val="23"/>
        </w:rPr>
      </w:pPr>
    </w:p>
    <w:p w:rsidR="00182DA5" w:rsidRPr="00431C3D" w:rsidRDefault="00182DA5" w:rsidP="00182DA5">
      <w:pPr>
        <w:pStyle w:val="NoSpacing"/>
        <w:rPr>
          <w:rFonts w:ascii="Arial" w:hAnsi="Arial" w:cs="Arial"/>
          <w:b/>
        </w:rPr>
      </w:pPr>
      <w:r w:rsidRPr="00431C3D">
        <w:rPr>
          <w:rFonts w:ascii="Arial" w:hAnsi="Arial" w:cs="Arial"/>
          <w:b/>
        </w:rPr>
        <w:t>Appendices</w:t>
      </w:r>
    </w:p>
    <w:p w:rsidR="00182DA5" w:rsidRPr="0015248C" w:rsidRDefault="00182DA5" w:rsidP="00182DA5">
      <w:pPr>
        <w:rPr>
          <w:rFonts w:ascii="Arial" w:hAnsi="Arial" w:cs="Arial"/>
          <w:sz w:val="23"/>
          <w:szCs w:val="23"/>
        </w:rPr>
      </w:pPr>
      <w:r w:rsidRPr="0015248C">
        <w:rPr>
          <w:rFonts w:ascii="Arial" w:hAnsi="Arial" w:cs="Arial"/>
          <w:sz w:val="23"/>
          <w:szCs w:val="23"/>
        </w:rPr>
        <w:t>DSI State of Georgia Background Request Form</w:t>
      </w:r>
    </w:p>
    <w:p w:rsidR="00A74F3E" w:rsidRDefault="00A74F3E" w:rsidP="002A6C78"/>
    <w:p w:rsidR="00182DA5" w:rsidRPr="00A74F3E" w:rsidRDefault="00A74F3E" w:rsidP="00A74F3E">
      <w:pPr>
        <w:jc w:val="center"/>
        <w:rPr>
          <w:b/>
        </w:rPr>
      </w:pPr>
      <w:r w:rsidRPr="00A74F3E">
        <w:rPr>
          <w:b/>
        </w:rPr>
        <w:lastRenderedPageBreak/>
        <w:t>APPENDIX E</w:t>
      </w:r>
    </w:p>
    <w:p w:rsidR="00A74F3E" w:rsidRDefault="00A74F3E" w:rsidP="002A6C78"/>
    <w:p w:rsidR="00A74F3E" w:rsidRPr="00761F09" w:rsidRDefault="00A74F3E" w:rsidP="00A74F3E">
      <w:pPr>
        <w:autoSpaceDE w:val="0"/>
        <w:autoSpaceDN w:val="0"/>
        <w:adjustRightInd w:val="0"/>
        <w:rPr>
          <w:rFonts w:ascii="Calibri" w:hAnsi="Calibri"/>
          <w:b/>
          <w:bCs/>
          <w:color w:val="000000"/>
        </w:rPr>
      </w:pPr>
      <w:r w:rsidRPr="00761F09">
        <w:rPr>
          <w:rFonts w:ascii="Calibri" w:hAnsi="Calibri"/>
          <w:b/>
          <w:bCs/>
          <w:color w:val="000000"/>
        </w:rPr>
        <w:t>Policy Title:</w:t>
      </w:r>
      <w:r>
        <w:rPr>
          <w:rFonts w:ascii="Calibri" w:hAnsi="Calibri"/>
          <w:b/>
          <w:bCs/>
          <w:color w:val="000000"/>
          <w:sz w:val="32"/>
          <w:szCs w:val="48"/>
        </w:rPr>
        <w:t xml:space="preserve">  </w:t>
      </w:r>
      <w:r w:rsidRPr="00761F09">
        <w:rPr>
          <w:rFonts w:ascii="Calibri" w:hAnsi="Calibri"/>
          <w:bCs/>
          <w:color w:val="000000"/>
        </w:rPr>
        <w:t>Policy for the Development, Review, Revision and Archiving of University Policy</w:t>
      </w:r>
    </w:p>
    <w:p w:rsidR="00A74F3E" w:rsidRPr="00FD2F44" w:rsidRDefault="00A74F3E" w:rsidP="00A74F3E">
      <w:pPr>
        <w:autoSpaceDE w:val="0"/>
        <w:autoSpaceDN w:val="0"/>
        <w:adjustRightInd w:val="0"/>
        <w:rPr>
          <w:rFonts w:ascii="Calibri" w:hAnsi="Calibri"/>
          <w:b/>
          <w:bCs/>
          <w:color w:val="000000"/>
          <w:sz w:val="32"/>
          <w:szCs w:val="48"/>
        </w:rPr>
      </w:pPr>
    </w:p>
    <w:p w:rsidR="00A74F3E" w:rsidRPr="00FD2F44" w:rsidRDefault="00A74F3E" w:rsidP="00A74F3E">
      <w:pPr>
        <w:autoSpaceDE w:val="0"/>
        <w:autoSpaceDN w:val="0"/>
        <w:adjustRightInd w:val="0"/>
        <w:rPr>
          <w:rFonts w:ascii="Calibri" w:hAnsi="Calibri"/>
          <w:b/>
          <w:bCs/>
          <w:color w:val="000000"/>
          <w:szCs w:val="48"/>
        </w:rPr>
      </w:pPr>
      <w:r w:rsidRPr="00FD2F44">
        <w:rPr>
          <w:rFonts w:ascii="Calibri" w:hAnsi="Calibri"/>
          <w:b/>
          <w:bCs/>
          <w:color w:val="000000"/>
          <w:szCs w:val="48"/>
        </w:rPr>
        <w:t>Policy Statement:</w:t>
      </w:r>
    </w:p>
    <w:p w:rsidR="00A74F3E" w:rsidRPr="00222A3A" w:rsidRDefault="00A74F3E" w:rsidP="00A74F3E">
      <w:pPr>
        <w:spacing w:before="120" w:line="300" w:lineRule="auto"/>
        <w:rPr>
          <w:rFonts w:ascii="Calibri" w:hAnsi="Calibri" w:cs="Arial"/>
        </w:rPr>
      </w:pPr>
      <w:r>
        <w:rPr>
          <w:rFonts w:ascii="Calibri" w:hAnsi="Calibri" w:cs="Arial"/>
        </w:rPr>
        <w:t>Georgia College f</w:t>
      </w:r>
      <w:r w:rsidRPr="00222A3A">
        <w:rPr>
          <w:rFonts w:ascii="Calibri" w:hAnsi="Calibri" w:cs="Arial"/>
        </w:rPr>
        <w:t xml:space="preserve">ormally </w:t>
      </w:r>
      <w:r>
        <w:rPr>
          <w:rFonts w:ascii="Calibri" w:hAnsi="Calibri" w:cs="Arial"/>
        </w:rPr>
        <w:t>archives, in</w:t>
      </w:r>
      <w:r w:rsidRPr="00222A3A">
        <w:rPr>
          <w:rFonts w:ascii="Calibri" w:hAnsi="Calibri" w:cs="Arial"/>
        </w:rPr>
        <w:t xml:space="preserve"> a consistent format,</w:t>
      </w:r>
      <w:r>
        <w:rPr>
          <w:rFonts w:ascii="Calibri" w:hAnsi="Calibri" w:cs="Arial"/>
        </w:rPr>
        <w:t xml:space="preserve"> university policies</w:t>
      </w:r>
      <w:r w:rsidRPr="00222A3A">
        <w:rPr>
          <w:rFonts w:ascii="Calibri" w:hAnsi="Calibri" w:cs="Arial"/>
        </w:rPr>
        <w:t xml:space="preserve"> in the </w:t>
      </w:r>
      <w:r w:rsidRPr="00AF7D84">
        <w:rPr>
          <w:rFonts w:ascii="Calibri" w:hAnsi="Calibri" w:cs="Arial"/>
          <w:i/>
        </w:rPr>
        <w:t>Policies, Procedures, and Practices Manual</w:t>
      </w:r>
      <w:r w:rsidRPr="00222A3A">
        <w:rPr>
          <w:rFonts w:ascii="Calibri" w:hAnsi="Calibri" w:cs="Arial"/>
        </w:rPr>
        <w:t xml:space="preserve">.  Individuals engaged in </w:t>
      </w:r>
      <w:r>
        <w:rPr>
          <w:rFonts w:ascii="Calibri" w:hAnsi="Calibri" w:cs="Arial"/>
        </w:rPr>
        <w:t xml:space="preserve">developing, </w:t>
      </w:r>
      <w:r w:rsidRPr="00222A3A">
        <w:rPr>
          <w:rFonts w:ascii="Calibri" w:hAnsi="Calibri" w:cs="Arial"/>
        </w:rPr>
        <w:t>d</w:t>
      </w:r>
      <w:r>
        <w:rPr>
          <w:rFonts w:ascii="Calibri" w:hAnsi="Calibri" w:cs="Arial"/>
        </w:rPr>
        <w:t>rafting, reviewing, revising, approving, implementing,</w:t>
      </w:r>
      <w:r w:rsidRPr="00222A3A">
        <w:rPr>
          <w:rFonts w:ascii="Calibri" w:hAnsi="Calibri" w:cs="Arial"/>
        </w:rPr>
        <w:t xml:space="preserve"> </w:t>
      </w:r>
      <w:r>
        <w:rPr>
          <w:rFonts w:ascii="Calibri" w:hAnsi="Calibri" w:cs="Arial"/>
        </w:rPr>
        <w:t>distributing, archiving or</w:t>
      </w:r>
      <w:r w:rsidRPr="00222A3A">
        <w:rPr>
          <w:rFonts w:ascii="Calibri" w:hAnsi="Calibri" w:cs="Arial"/>
        </w:rPr>
        <w:t xml:space="preserve"> maintaining university policies </w:t>
      </w:r>
      <w:r>
        <w:rPr>
          <w:rFonts w:ascii="Calibri" w:hAnsi="Calibri" w:cs="Arial"/>
        </w:rPr>
        <w:t>shall</w:t>
      </w:r>
      <w:r w:rsidRPr="00222A3A">
        <w:rPr>
          <w:rFonts w:ascii="Calibri" w:hAnsi="Calibri" w:cs="Arial"/>
        </w:rPr>
        <w:t xml:space="preserve"> </w:t>
      </w:r>
      <w:r>
        <w:rPr>
          <w:rFonts w:ascii="Calibri" w:hAnsi="Calibri" w:cs="Arial"/>
        </w:rPr>
        <w:t>comply with</w:t>
      </w:r>
      <w:r w:rsidRPr="00222A3A">
        <w:rPr>
          <w:rFonts w:ascii="Calibri" w:hAnsi="Calibri" w:cs="Arial"/>
        </w:rPr>
        <w:t xml:space="preserve"> the requirements outlined in this document.</w:t>
      </w:r>
    </w:p>
    <w:p w:rsidR="00A74F3E" w:rsidRPr="00FD2F44" w:rsidRDefault="00A74F3E" w:rsidP="00A74F3E">
      <w:pPr>
        <w:autoSpaceDE w:val="0"/>
        <w:autoSpaceDN w:val="0"/>
        <w:adjustRightInd w:val="0"/>
        <w:rPr>
          <w:rFonts w:ascii="Calibri" w:hAnsi="Calibri"/>
          <w:b/>
          <w:bCs/>
          <w:color w:val="000000"/>
          <w:szCs w:val="48"/>
        </w:rPr>
      </w:pPr>
    </w:p>
    <w:p w:rsidR="00A74F3E" w:rsidRPr="00FD2F44" w:rsidRDefault="00A74F3E" w:rsidP="00A74F3E">
      <w:pPr>
        <w:autoSpaceDE w:val="0"/>
        <w:autoSpaceDN w:val="0"/>
        <w:adjustRightInd w:val="0"/>
        <w:rPr>
          <w:rFonts w:ascii="Calibri" w:hAnsi="Calibri"/>
          <w:b/>
          <w:bCs/>
          <w:color w:val="000000"/>
          <w:szCs w:val="48"/>
        </w:rPr>
      </w:pPr>
      <w:r w:rsidRPr="00FD2F44">
        <w:rPr>
          <w:rFonts w:ascii="Calibri" w:hAnsi="Calibri"/>
          <w:b/>
          <w:bCs/>
          <w:color w:val="000000"/>
          <w:szCs w:val="48"/>
        </w:rPr>
        <w:t>Definitions:</w:t>
      </w:r>
    </w:p>
    <w:p w:rsidR="00A74F3E" w:rsidRDefault="00A74F3E" w:rsidP="00A74F3E">
      <w:pPr>
        <w:spacing w:before="120" w:line="300" w:lineRule="auto"/>
        <w:rPr>
          <w:rFonts w:ascii="Calibri" w:hAnsi="Calibri" w:cs="Arial"/>
        </w:rPr>
      </w:pPr>
      <w:r w:rsidRPr="00222A3A">
        <w:rPr>
          <w:rFonts w:ascii="Calibri" w:hAnsi="Calibri" w:cs="Arial"/>
        </w:rPr>
        <w:t>ECUS – Executive Committee of the University Senate</w:t>
      </w:r>
    </w:p>
    <w:p w:rsidR="00A74F3E" w:rsidRDefault="00A74F3E" w:rsidP="00A74F3E">
      <w:pPr>
        <w:spacing w:before="120" w:line="300" w:lineRule="auto"/>
        <w:rPr>
          <w:rFonts w:ascii="Calibri" w:hAnsi="Calibri" w:cs="Arial"/>
        </w:rPr>
      </w:pPr>
      <w:r>
        <w:rPr>
          <w:rFonts w:ascii="Calibri" w:hAnsi="Calibri" w:cs="Arial"/>
        </w:rPr>
        <w:t>University Policy – A university policy is a</w:t>
      </w:r>
      <w:r w:rsidRPr="0007595A">
        <w:rPr>
          <w:rFonts w:ascii="Calibri" w:hAnsi="Calibri" w:cs="Arial"/>
        </w:rPr>
        <w:t xml:space="preserve"> statement of record that governs the conduct of the university community and/or embodies a general principle that guides university affairs.</w:t>
      </w:r>
    </w:p>
    <w:p w:rsidR="00A74F3E" w:rsidRPr="00222A3A" w:rsidRDefault="00A74F3E" w:rsidP="00A74F3E">
      <w:pPr>
        <w:spacing w:before="120" w:line="300" w:lineRule="auto"/>
        <w:rPr>
          <w:rFonts w:ascii="Calibri" w:hAnsi="Calibri" w:cs="Arial"/>
        </w:rPr>
      </w:pPr>
      <w:r w:rsidRPr="00222A3A">
        <w:rPr>
          <w:rFonts w:ascii="Calibri" w:hAnsi="Calibri" w:cs="Arial"/>
        </w:rPr>
        <w:t>Policy Statement – Statement that encapsulates the policy’s purpose, including its core provisions and requirements.</w:t>
      </w:r>
    </w:p>
    <w:p w:rsidR="00A74F3E" w:rsidRPr="00222A3A" w:rsidRDefault="00A74F3E" w:rsidP="00A74F3E">
      <w:pPr>
        <w:spacing w:before="120" w:line="300" w:lineRule="auto"/>
        <w:rPr>
          <w:rFonts w:ascii="Calibri" w:hAnsi="Calibri" w:cs="Arial"/>
        </w:rPr>
      </w:pPr>
      <w:r w:rsidRPr="00222A3A">
        <w:rPr>
          <w:rFonts w:ascii="Calibri" w:hAnsi="Calibri" w:cs="Arial"/>
        </w:rPr>
        <w:t xml:space="preserve">Procedure - A procedure is a </w:t>
      </w:r>
      <w:r>
        <w:rPr>
          <w:rFonts w:ascii="Calibri" w:hAnsi="Calibri" w:cs="Arial"/>
        </w:rPr>
        <w:t xml:space="preserve">finite ordered </w:t>
      </w:r>
      <w:r w:rsidRPr="00222A3A">
        <w:rPr>
          <w:rFonts w:ascii="Calibri" w:hAnsi="Calibri" w:cs="Arial"/>
        </w:rPr>
        <w:t>set of mandatory steps established to implement the policy and/or to manage the activities specific to the policy.</w:t>
      </w:r>
    </w:p>
    <w:p w:rsidR="00A74F3E" w:rsidRPr="001F0E06" w:rsidRDefault="00A74F3E" w:rsidP="00A74F3E">
      <w:pPr>
        <w:autoSpaceDE w:val="0"/>
        <w:autoSpaceDN w:val="0"/>
        <w:adjustRightInd w:val="0"/>
        <w:rPr>
          <w:rFonts w:ascii="Calibri" w:hAnsi="Calibri"/>
          <w:bCs/>
          <w:color w:val="000000"/>
          <w:szCs w:val="48"/>
        </w:rPr>
      </w:pPr>
    </w:p>
    <w:p w:rsidR="00A74F3E" w:rsidRPr="001F0E06" w:rsidRDefault="00A74F3E" w:rsidP="00A74F3E">
      <w:pPr>
        <w:autoSpaceDE w:val="0"/>
        <w:autoSpaceDN w:val="0"/>
        <w:adjustRightInd w:val="0"/>
        <w:rPr>
          <w:rFonts w:ascii="Calibri" w:hAnsi="Calibri"/>
          <w:b/>
          <w:bCs/>
          <w:color w:val="000000"/>
          <w:szCs w:val="48"/>
        </w:rPr>
      </w:pPr>
      <w:r w:rsidRPr="001F0E06">
        <w:rPr>
          <w:rFonts w:ascii="Calibri" w:hAnsi="Calibri"/>
          <w:b/>
          <w:bCs/>
          <w:color w:val="000000"/>
          <w:szCs w:val="48"/>
        </w:rPr>
        <w:t>Keywords:</w:t>
      </w:r>
    </w:p>
    <w:p w:rsidR="00A74F3E" w:rsidRPr="00222A3A" w:rsidRDefault="00A74F3E" w:rsidP="00A74F3E">
      <w:pPr>
        <w:spacing w:before="120" w:line="300" w:lineRule="auto"/>
        <w:rPr>
          <w:rFonts w:ascii="Calibri" w:hAnsi="Calibri" w:cs="Arial"/>
        </w:rPr>
      </w:pPr>
      <w:r w:rsidRPr="00222A3A">
        <w:rPr>
          <w:rFonts w:ascii="Calibri" w:hAnsi="Calibri" w:cs="Arial"/>
        </w:rPr>
        <w:t>Policy creation; policy revision; policy writing; policy guidelines; policy development</w:t>
      </w:r>
    </w:p>
    <w:p w:rsidR="00A74F3E" w:rsidRPr="001F0E06" w:rsidRDefault="00A74F3E" w:rsidP="00A74F3E">
      <w:pPr>
        <w:autoSpaceDE w:val="0"/>
        <w:autoSpaceDN w:val="0"/>
        <w:adjustRightInd w:val="0"/>
        <w:rPr>
          <w:rFonts w:ascii="Calibri" w:hAnsi="Calibri"/>
          <w:b/>
          <w:bCs/>
          <w:color w:val="000000"/>
          <w:szCs w:val="48"/>
        </w:rPr>
      </w:pPr>
    </w:p>
    <w:p w:rsidR="00A74F3E" w:rsidRPr="001F0E06" w:rsidRDefault="00A74F3E" w:rsidP="00A74F3E">
      <w:pPr>
        <w:autoSpaceDE w:val="0"/>
        <w:autoSpaceDN w:val="0"/>
        <w:adjustRightInd w:val="0"/>
        <w:rPr>
          <w:rFonts w:ascii="Calibri" w:hAnsi="Calibri"/>
          <w:b/>
          <w:bCs/>
          <w:color w:val="000000"/>
          <w:szCs w:val="48"/>
        </w:rPr>
      </w:pPr>
      <w:r w:rsidRPr="001F0E06">
        <w:rPr>
          <w:rFonts w:ascii="Calibri" w:hAnsi="Calibri"/>
          <w:b/>
          <w:bCs/>
          <w:color w:val="000000"/>
          <w:szCs w:val="48"/>
        </w:rPr>
        <w:t>Reason for the Policy:</w:t>
      </w:r>
    </w:p>
    <w:p w:rsidR="00A74F3E" w:rsidRPr="00222A3A" w:rsidRDefault="00A74F3E" w:rsidP="00A74F3E">
      <w:pPr>
        <w:spacing w:before="120" w:line="300" w:lineRule="auto"/>
        <w:rPr>
          <w:rFonts w:ascii="Calibri" w:hAnsi="Calibri" w:cs="Arial"/>
        </w:rPr>
      </w:pPr>
      <w:r w:rsidRPr="00222A3A">
        <w:rPr>
          <w:rFonts w:ascii="Calibri" w:hAnsi="Calibri" w:cs="Arial"/>
        </w:rPr>
        <w:t xml:space="preserve">In order to promote compliance and accountability, university policies should be thoughtfully developed, </w:t>
      </w:r>
      <w:r>
        <w:rPr>
          <w:rFonts w:ascii="Calibri" w:hAnsi="Calibri" w:cs="Arial"/>
        </w:rPr>
        <w:t>periodically</w:t>
      </w:r>
      <w:r w:rsidRPr="00222A3A">
        <w:rPr>
          <w:rFonts w:ascii="Calibri" w:hAnsi="Calibri" w:cs="Arial"/>
        </w:rPr>
        <w:t xml:space="preserve"> reviewed, and </w:t>
      </w:r>
      <w:r>
        <w:rPr>
          <w:rFonts w:ascii="Calibri" w:hAnsi="Calibri" w:cs="Arial"/>
        </w:rPr>
        <w:t>accessible</w:t>
      </w:r>
      <w:r w:rsidRPr="00222A3A">
        <w:rPr>
          <w:rFonts w:ascii="Calibri" w:hAnsi="Calibri" w:cs="Arial"/>
        </w:rPr>
        <w:t xml:space="preserve"> to the university community.</w:t>
      </w:r>
    </w:p>
    <w:p w:rsidR="00A74F3E" w:rsidRPr="001F0E06" w:rsidRDefault="00A74F3E" w:rsidP="00A74F3E">
      <w:pPr>
        <w:autoSpaceDE w:val="0"/>
        <w:autoSpaceDN w:val="0"/>
        <w:adjustRightInd w:val="0"/>
        <w:rPr>
          <w:rFonts w:ascii="Calibri" w:hAnsi="Calibri"/>
          <w:b/>
          <w:bCs/>
          <w:color w:val="000000"/>
          <w:szCs w:val="48"/>
        </w:rPr>
      </w:pPr>
    </w:p>
    <w:p w:rsidR="00A74F3E" w:rsidRPr="001F0E06" w:rsidRDefault="00A74F3E" w:rsidP="00A74F3E">
      <w:pPr>
        <w:autoSpaceDE w:val="0"/>
        <w:autoSpaceDN w:val="0"/>
        <w:adjustRightInd w:val="0"/>
        <w:rPr>
          <w:rFonts w:ascii="Calibri" w:hAnsi="Calibri"/>
          <w:b/>
          <w:bCs/>
          <w:color w:val="000000"/>
          <w:szCs w:val="48"/>
        </w:rPr>
      </w:pPr>
      <w:r w:rsidRPr="001F0E06">
        <w:rPr>
          <w:rFonts w:ascii="Calibri" w:hAnsi="Calibri"/>
          <w:b/>
          <w:bCs/>
          <w:color w:val="000000"/>
          <w:szCs w:val="48"/>
        </w:rPr>
        <w:t>Proposed Outcome:</w:t>
      </w:r>
    </w:p>
    <w:p w:rsidR="00A74F3E" w:rsidRPr="00222A3A" w:rsidRDefault="00A74F3E" w:rsidP="00A74F3E">
      <w:pPr>
        <w:spacing w:before="120" w:line="300" w:lineRule="auto"/>
        <w:rPr>
          <w:rFonts w:ascii="Calibri" w:hAnsi="Calibri" w:cs="Arial"/>
        </w:rPr>
      </w:pPr>
      <w:r w:rsidRPr="00222A3A">
        <w:rPr>
          <w:rFonts w:ascii="Calibri" w:hAnsi="Calibri" w:cs="Arial"/>
        </w:rPr>
        <w:t>This policy aims to promote a consistent approach to the development</w:t>
      </w:r>
      <w:r>
        <w:rPr>
          <w:rFonts w:ascii="Calibri" w:hAnsi="Calibri" w:cs="Arial"/>
        </w:rPr>
        <w:t xml:space="preserve">, review, revision and archiving </w:t>
      </w:r>
      <w:r w:rsidRPr="00222A3A">
        <w:rPr>
          <w:rFonts w:ascii="Calibri" w:hAnsi="Calibri" w:cs="Arial"/>
        </w:rPr>
        <w:t>of university polices.</w:t>
      </w:r>
    </w:p>
    <w:p w:rsidR="00A74F3E" w:rsidRPr="001F0E06" w:rsidRDefault="00A74F3E" w:rsidP="00A74F3E">
      <w:pPr>
        <w:autoSpaceDE w:val="0"/>
        <w:autoSpaceDN w:val="0"/>
        <w:adjustRightInd w:val="0"/>
        <w:rPr>
          <w:rFonts w:ascii="Calibri" w:hAnsi="Calibri"/>
          <w:b/>
          <w:bCs/>
          <w:color w:val="000000"/>
          <w:szCs w:val="48"/>
        </w:rPr>
      </w:pPr>
    </w:p>
    <w:p w:rsidR="00A74F3E" w:rsidRPr="001F0E06" w:rsidRDefault="00A74F3E" w:rsidP="00A74F3E">
      <w:pPr>
        <w:autoSpaceDE w:val="0"/>
        <w:autoSpaceDN w:val="0"/>
        <w:adjustRightInd w:val="0"/>
        <w:rPr>
          <w:rFonts w:ascii="Calibri" w:hAnsi="Calibri"/>
          <w:b/>
          <w:bCs/>
          <w:color w:val="000000"/>
          <w:szCs w:val="48"/>
        </w:rPr>
      </w:pPr>
      <w:r w:rsidRPr="001F0E06">
        <w:rPr>
          <w:rFonts w:ascii="Calibri" w:hAnsi="Calibri"/>
          <w:b/>
          <w:bCs/>
          <w:color w:val="000000"/>
          <w:szCs w:val="48"/>
        </w:rPr>
        <w:t xml:space="preserve">Applicability of the Policy: </w:t>
      </w:r>
    </w:p>
    <w:p w:rsidR="00A74F3E" w:rsidRPr="005B151D" w:rsidRDefault="00A74F3E" w:rsidP="00A74F3E">
      <w:pPr>
        <w:spacing w:before="120" w:line="300" w:lineRule="auto"/>
      </w:pPr>
      <w:r w:rsidRPr="00222A3A">
        <w:rPr>
          <w:rFonts w:ascii="Calibri" w:hAnsi="Calibri" w:cs="Arial"/>
        </w:rPr>
        <w:t xml:space="preserve">This policy applies to all </w:t>
      </w:r>
      <w:r>
        <w:rPr>
          <w:rFonts w:ascii="Calibri" w:hAnsi="Calibri" w:cs="Arial"/>
        </w:rPr>
        <w:t xml:space="preserve">university </w:t>
      </w:r>
      <w:r w:rsidRPr="00222A3A">
        <w:rPr>
          <w:rFonts w:ascii="Calibri" w:hAnsi="Calibri" w:cs="Arial"/>
        </w:rPr>
        <w:t xml:space="preserve">policies </w:t>
      </w:r>
      <w:r>
        <w:rPr>
          <w:rFonts w:ascii="Calibri" w:hAnsi="Calibri" w:cs="Arial"/>
        </w:rPr>
        <w:t xml:space="preserve">that apply to one or more constituencies (administrators, faculty, staff, </w:t>
      </w:r>
      <w:proofErr w:type="gramStart"/>
      <w:r>
        <w:rPr>
          <w:rFonts w:ascii="Calibri" w:hAnsi="Calibri" w:cs="Arial"/>
        </w:rPr>
        <w:t>students</w:t>
      </w:r>
      <w:proofErr w:type="gramEnd"/>
      <w:r>
        <w:rPr>
          <w:rFonts w:ascii="Calibri" w:hAnsi="Calibri" w:cs="Arial"/>
        </w:rPr>
        <w:t xml:space="preserve">) of </w:t>
      </w:r>
      <w:r w:rsidRPr="00222A3A">
        <w:rPr>
          <w:rFonts w:ascii="Calibri" w:hAnsi="Calibri" w:cs="Arial"/>
        </w:rPr>
        <w:t>the university community.</w:t>
      </w:r>
    </w:p>
    <w:p w:rsidR="00A74F3E" w:rsidRPr="001F0E06" w:rsidRDefault="00A74F3E" w:rsidP="00A74F3E">
      <w:pPr>
        <w:autoSpaceDE w:val="0"/>
        <w:autoSpaceDN w:val="0"/>
        <w:adjustRightInd w:val="0"/>
        <w:rPr>
          <w:rFonts w:ascii="Calibri" w:hAnsi="Calibri"/>
          <w:b/>
          <w:bCs/>
          <w:color w:val="000000"/>
          <w:szCs w:val="48"/>
        </w:rPr>
      </w:pPr>
    </w:p>
    <w:p w:rsidR="00A74F3E" w:rsidRPr="001F0E06" w:rsidRDefault="00A74F3E" w:rsidP="00A74F3E">
      <w:pPr>
        <w:autoSpaceDE w:val="0"/>
        <w:autoSpaceDN w:val="0"/>
        <w:adjustRightInd w:val="0"/>
        <w:rPr>
          <w:rFonts w:ascii="Calibri" w:hAnsi="Calibri"/>
          <w:b/>
          <w:bCs/>
          <w:color w:val="000000"/>
          <w:szCs w:val="48"/>
        </w:rPr>
      </w:pPr>
      <w:r w:rsidRPr="001F0E06">
        <w:rPr>
          <w:rFonts w:ascii="Calibri" w:hAnsi="Calibri"/>
          <w:b/>
          <w:bCs/>
          <w:color w:val="000000"/>
          <w:szCs w:val="48"/>
        </w:rPr>
        <w:t>Related Policies:</w:t>
      </w:r>
    </w:p>
    <w:p w:rsidR="00A74F3E" w:rsidRPr="005B151D" w:rsidRDefault="00A74F3E" w:rsidP="00A74F3E">
      <w:pPr>
        <w:spacing w:before="120" w:line="300" w:lineRule="auto"/>
        <w:rPr>
          <w:rFonts w:ascii="Calibri" w:hAnsi="Calibri" w:cs="Arial"/>
        </w:rPr>
      </w:pPr>
      <w:r>
        <w:rPr>
          <w:rFonts w:ascii="Calibri" w:hAnsi="Calibri" w:cs="Arial"/>
        </w:rPr>
        <w:t>None</w:t>
      </w:r>
      <w:r w:rsidRPr="005B151D">
        <w:rPr>
          <w:rFonts w:ascii="Calibri" w:hAnsi="Calibri" w:cs="Arial"/>
        </w:rPr>
        <w:br w:type="page"/>
      </w:r>
    </w:p>
    <w:p w:rsidR="00A74F3E" w:rsidRPr="001F0E06" w:rsidRDefault="00A74F3E" w:rsidP="00A74F3E">
      <w:pPr>
        <w:autoSpaceDE w:val="0"/>
        <w:autoSpaceDN w:val="0"/>
        <w:adjustRightInd w:val="0"/>
        <w:rPr>
          <w:rFonts w:ascii="Calibri" w:hAnsi="Calibri"/>
          <w:b/>
          <w:bCs/>
          <w:color w:val="000000"/>
          <w:szCs w:val="48"/>
        </w:rPr>
      </w:pPr>
      <w:r w:rsidRPr="001F0E06">
        <w:rPr>
          <w:rFonts w:ascii="Calibri" w:hAnsi="Calibri"/>
          <w:b/>
          <w:bCs/>
          <w:color w:val="000000"/>
          <w:szCs w:val="48"/>
        </w:rPr>
        <w:lastRenderedPageBreak/>
        <w:t>Procedures:</w:t>
      </w:r>
    </w:p>
    <w:p w:rsidR="00A74F3E" w:rsidRPr="001F0E06" w:rsidRDefault="00A74F3E" w:rsidP="00A74F3E">
      <w:pPr>
        <w:autoSpaceDE w:val="0"/>
        <w:autoSpaceDN w:val="0"/>
        <w:adjustRightInd w:val="0"/>
        <w:rPr>
          <w:rFonts w:ascii="Calibri" w:hAnsi="Calibri"/>
          <w:b/>
          <w:bCs/>
          <w:color w:val="000000"/>
          <w:szCs w:val="48"/>
        </w:rPr>
      </w:pPr>
    </w:p>
    <w:p w:rsidR="00A74F3E" w:rsidRPr="004500F3" w:rsidRDefault="00A74F3E" w:rsidP="00A74F3E">
      <w:pPr>
        <w:numPr>
          <w:ilvl w:val="0"/>
          <w:numId w:val="40"/>
        </w:numPr>
        <w:autoSpaceDE w:val="0"/>
        <w:autoSpaceDN w:val="0"/>
        <w:adjustRightInd w:val="0"/>
        <w:rPr>
          <w:rFonts w:ascii="Calibri" w:hAnsi="Calibri"/>
          <w:b/>
          <w:bCs/>
          <w:color w:val="000000"/>
          <w:szCs w:val="48"/>
        </w:rPr>
      </w:pPr>
      <w:r w:rsidRPr="004500F3">
        <w:rPr>
          <w:rFonts w:ascii="Calibri" w:hAnsi="Calibri"/>
          <w:b/>
          <w:bCs/>
          <w:color w:val="000000"/>
          <w:szCs w:val="48"/>
        </w:rPr>
        <w:t>Policy Development</w:t>
      </w:r>
    </w:p>
    <w:p w:rsidR="00A74F3E" w:rsidRDefault="00A74F3E" w:rsidP="00A74F3E">
      <w:pPr>
        <w:spacing w:before="120" w:line="300" w:lineRule="auto"/>
        <w:rPr>
          <w:rFonts w:ascii="Calibri" w:hAnsi="Calibri" w:cs="Arial"/>
        </w:rPr>
      </w:pPr>
      <w:r w:rsidRPr="004500F3">
        <w:rPr>
          <w:rFonts w:ascii="Calibri" w:hAnsi="Calibri" w:cs="Arial"/>
        </w:rPr>
        <w:t xml:space="preserve">The </w:t>
      </w:r>
      <w:r>
        <w:rPr>
          <w:rFonts w:ascii="Calibri" w:hAnsi="Calibri" w:cs="Arial"/>
        </w:rPr>
        <w:t>proposal</w:t>
      </w:r>
      <w:r w:rsidRPr="004500F3">
        <w:rPr>
          <w:rFonts w:ascii="Calibri" w:hAnsi="Calibri" w:cs="Arial"/>
        </w:rPr>
        <w:t xml:space="preserve"> </w:t>
      </w:r>
      <w:r>
        <w:rPr>
          <w:rFonts w:ascii="Calibri" w:hAnsi="Calibri" w:cs="Arial"/>
        </w:rPr>
        <w:t>for developing</w:t>
      </w:r>
      <w:r w:rsidRPr="004500F3">
        <w:rPr>
          <w:rFonts w:ascii="Calibri" w:hAnsi="Calibri" w:cs="Arial"/>
        </w:rPr>
        <w:t xml:space="preserve"> a new policy or </w:t>
      </w:r>
      <w:r>
        <w:rPr>
          <w:rFonts w:ascii="Calibri" w:hAnsi="Calibri" w:cs="Arial"/>
        </w:rPr>
        <w:t xml:space="preserve">triggering </w:t>
      </w:r>
      <w:r w:rsidRPr="004500F3">
        <w:rPr>
          <w:rFonts w:ascii="Calibri" w:hAnsi="Calibri" w:cs="Arial"/>
        </w:rPr>
        <w:t>the rev</w:t>
      </w:r>
      <w:r>
        <w:rPr>
          <w:rFonts w:ascii="Calibri" w:hAnsi="Calibri" w:cs="Arial"/>
        </w:rPr>
        <w:t>iew</w:t>
      </w:r>
      <w:r w:rsidRPr="004500F3">
        <w:rPr>
          <w:rFonts w:ascii="Calibri" w:hAnsi="Calibri" w:cs="Arial"/>
        </w:rPr>
        <w:t xml:space="preserve"> of an existing policy </w:t>
      </w:r>
      <w:r>
        <w:rPr>
          <w:rFonts w:ascii="Calibri" w:hAnsi="Calibri" w:cs="Arial"/>
        </w:rPr>
        <w:t xml:space="preserve">(possibly proposing specific revisions) </w:t>
      </w:r>
      <w:r w:rsidRPr="004500F3">
        <w:rPr>
          <w:rFonts w:ascii="Calibri" w:hAnsi="Calibri" w:cs="Arial"/>
        </w:rPr>
        <w:t>should be initiated through the submission of</w:t>
      </w:r>
      <w:r>
        <w:rPr>
          <w:rFonts w:ascii="Calibri" w:hAnsi="Calibri" w:cs="Arial"/>
        </w:rPr>
        <w:t xml:space="preserve"> a proposal</w:t>
      </w:r>
      <w:r w:rsidRPr="004500F3">
        <w:rPr>
          <w:rFonts w:ascii="Calibri" w:hAnsi="Calibri" w:cs="Arial"/>
        </w:rPr>
        <w:t xml:space="preserve"> to the Executive Committee of the University Senate (ECUS). In the case of the r</w:t>
      </w:r>
      <w:r>
        <w:rPr>
          <w:rFonts w:ascii="Calibri" w:hAnsi="Calibri" w:cs="Arial"/>
        </w:rPr>
        <w:t>eview</w:t>
      </w:r>
      <w:r w:rsidRPr="004500F3">
        <w:rPr>
          <w:rFonts w:ascii="Calibri" w:hAnsi="Calibri" w:cs="Arial"/>
        </w:rPr>
        <w:t xml:space="preserve"> of an existing policy, the individual or department currently responsible for </w:t>
      </w:r>
      <w:r>
        <w:rPr>
          <w:rFonts w:ascii="Calibri" w:hAnsi="Calibri" w:cs="Arial"/>
        </w:rPr>
        <w:t xml:space="preserve">implementing </w:t>
      </w:r>
      <w:r w:rsidRPr="004500F3">
        <w:rPr>
          <w:rFonts w:ascii="Calibri" w:hAnsi="Calibri" w:cs="Arial"/>
        </w:rPr>
        <w:t>the policy should be notified and brought into the discussion as early as possible.</w:t>
      </w:r>
    </w:p>
    <w:p w:rsidR="00A74F3E" w:rsidRPr="0067502C" w:rsidRDefault="00A74F3E" w:rsidP="00A74F3E">
      <w:pPr>
        <w:spacing w:before="120" w:line="300" w:lineRule="auto"/>
        <w:rPr>
          <w:rFonts w:ascii="Calibri" w:hAnsi="Calibri" w:cs="Arial"/>
        </w:rPr>
      </w:pPr>
      <w:r w:rsidRPr="004500F3">
        <w:rPr>
          <w:rFonts w:ascii="Calibri" w:hAnsi="Calibri" w:cs="Arial"/>
        </w:rPr>
        <w:t>Consideration must be given to related</w:t>
      </w:r>
      <w:r>
        <w:rPr>
          <w:rFonts w:ascii="Calibri" w:hAnsi="Calibri" w:cs="Arial"/>
        </w:rPr>
        <w:t xml:space="preserve"> or superseding</w:t>
      </w:r>
      <w:r w:rsidRPr="004500F3">
        <w:rPr>
          <w:rFonts w:ascii="Calibri" w:hAnsi="Calibri" w:cs="Arial"/>
        </w:rPr>
        <w:t xml:space="preserve"> policies, in particular, </w:t>
      </w:r>
      <w:r>
        <w:rPr>
          <w:rFonts w:ascii="Calibri" w:hAnsi="Calibri" w:cs="Arial"/>
        </w:rPr>
        <w:t xml:space="preserve">superseding policies of university policy are </w:t>
      </w:r>
      <w:r w:rsidRPr="004500F3">
        <w:rPr>
          <w:rFonts w:ascii="Calibri" w:hAnsi="Calibri" w:cs="Arial"/>
        </w:rPr>
        <w:t>those</w:t>
      </w:r>
      <w:r>
        <w:rPr>
          <w:rFonts w:ascii="Calibri" w:hAnsi="Calibri" w:cs="Arial"/>
        </w:rPr>
        <w:t xml:space="preserve"> policies</w:t>
      </w:r>
      <w:r w:rsidRPr="004500F3">
        <w:rPr>
          <w:rFonts w:ascii="Calibri" w:hAnsi="Calibri" w:cs="Arial"/>
        </w:rPr>
        <w:t xml:space="preserve"> mandated by the Board of Regents and other</w:t>
      </w:r>
      <w:r>
        <w:rPr>
          <w:rFonts w:ascii="Calibri" w:hAnsi="Calibri" w:cs="Arial"/>
        </w:rPr>
        <w:t xml:space="preserve"> </w:t>
      </w:r>
      <w:r w:rsidRPr="004500F3">
        <w:rPr>
          <w:rFonts w:ascii="Calibri" w:hAnsi="Calibri" w:cs="Arial"/>
        </w:rPr>
        <w:t xml:space="preserve">relevant government agencies. </w:t>
      </w:r>
      <w:r>
        <w:rPr>
          <w:rFonts w:ascii="Calibri" w:hAnsi="Calibri" w:cs="Arial"/>
        </w:rPr>
        <w:t xml:space="preserve"> </w:t>
      </w:r>
      <w:r w:rsidRPr="0067502C">
        <w:rPr>
          <w:rFonts w:ascii="Calibri" w:hAnsi="Calibri" w:cs="Arial"/>
        </w:rPr>
        <w:t xml:space="preserve">The prevailing authority of the Board of Regents of the University System of Georgia </w:t>
      </w:r>
      <w:r>
        <w:rPr>
          <w:rFonts w:ascii="Calibri" w:hAnsi="Calibri" w:cs="Arial"/>
        </w:rPr>
        <w:t xml:space="preserve">must </w:t>
      </w:r>
      <w:r w:rsidRPr="0067502C">
        <w:rPr>
          <w:rFonts w:ascii="Calibri" w:hAnsi="Calibri" w:cs="Arial"/>
        </w:rPr>
        <w:t xml:space="preserve">be clearly understood. In case of any divergence from or conflict with the By-laws or Policies of the Board of Regents, the official By-laws and Policies of the Board of Regents shall prevail. </w:t>
      </w:r>
    </w:p>
    <w:p w:rsidR="00A74F3E" w:rsidRPr="004500F3" w:rsidRDefault="00A74F3E" w:rsidP="00A74F3E">
      <w:pPr>
        <w:spacing w:before="120" w:line="300" w:lineRule="auto"/>
        <w:rPr>
          <w:rFonts w:ascii="Calibri" w:hAnsi="Calibri" w:cs="Arial"/>
          <w:b/>
        </w:rPr>
      </w:pPr>
      <w:r w:rsidRPr="004500F3">
        <w:rPr>
          <w:rFonts w:ascii="Calibri" w:hAnsi="Calibri" w:cs="Arial"/>
        </w:rPr>
        <w:t xml:space="preserve">The committee </w:t>
      </w:r>
      <w:r>
        <w:rPr>
          <w:rFonts w:ascii="Calibri" w:hAnsi="Calibri" w:cs="Arial"/>
        </w:rPr>
        <w:t xml:space="preserve">to whom ECUS steers </w:t>
      </w:r>
      <w:r w:rsidRPr="004500F3">
        <w:rPr>
          <w:rFonts w:ascii="Calibri" w:hAnsi="Calibri" w:cs="Arial"/>
        </w:rPr>
        <w:t xml:space="preserve">the development or review of the policy is responsible for researching </w:t>
      </w:r>
      <w:r>
        <w:rPr>
          <w:rFonts w:ascii="Calibri" w:hAnsi="Calibri" w:cs="Arial"/>
        </w:rPr>
        <w:t xml:space="preserve">and responding to </w:t>
      </w:r>
      <w:r w:rsidRPr="004500F3">
        <w:rPr>
          <w:rFonts w:ascii="Calibri" w:hAnsi="Calibri" w:cs="Arial"/>
        </w:rPr>
        <w:t xml:space="preserve">the issues </w:t>
      </w:r>
      <w:proofErr w:type="gramStart"/>
      <w:r w:rsidRPr="004500F3">
        <w:rPr>
          <w:rFonts w:ascii="Calibri" w:hAnsi="Calibri" w:cs="Arial"/>
        </w:rPr>
        <w:t>raised</w:t>
      </w:r>
      <w:proofErr w:type="gramEnd"/>
      <w:r w:rsidRPr="004500F3">
        <w:rPr>
          <w:rFonts w:ascii="Calibri" w:hAnsi="Calibri" w:cs="Arial"/>
        </w:rPr>
        <w:t xml:space="preserve"> in the proposal.</w:t>
      </w:r>
      <w:r>
        <w:rPr>
          <w:rFonts w:ascii="Calibri" w:hAnsi="Calibri" w:cs="Arial"/>
        </w:rPr>
        <w:t xml:space="preserve"> </w:t>
      </w:r>
      <w:r w:rsidRPr="004500F3">
        <w:rPr>
          <w:rFonts w:ascii="Calibri" w:hAnsi="Calibri" w:cs="Arial"/>
        </w:rPr>
        <w:t>The committee minutes must document</w:t>
      </w:r>
      <w:r>
        <w:rPr>
          <w:rFonts w:ascii="Calibri" w:hAnsi="Calibri" w:cs="Arial"/>
        </w:rPr>
        <w:t xml:space="preserve"> the committee deliberation of the development or review</w:t>
      </w:r>
      <w:r w:rsidRPr="004500F3">
        <w:rPr>
          <w:rFonts w:ascii="Calibri" w:hAnsi="Calibri" w:cs="Arial"/>
        </w:rPr>
        <w:t xml:space="preserve"> of the policy.</w:t>
      </w:r>
    </w:p>
    <w:p w:rsidR="00A74F3E" w:rsidRPr="004500F3" w:rsidRDefault="00A74F3E" w:rsidP="00A74F3E">
      <w:pPr>
        <w:rPr>
          <w:rFonts w:ascii="Calibri" w:hAnsi="Calibri" w:cs="Arial"/>
          <w:b/>
        </w:rPr>
      </w:pPr>
    </w:p>
    <w:p w:rsidR="00A74F3E" w:rsidRPr="004500F3" w:rsidRDefault="00A74F3E" w:rsidP="00A74F3E">
      <w:pPr>
        <w:numPr>
          <w:ilvl w:val="0"/>
          <w:numId w:val="40"/>
        </w:numPr>
        <w:autoSpaceDE w:val="0"/>
        <w:autoSpaceDN w:val="0"/>
        <w:adjustRightInd w:val="0"/>
        <w:rPr>
          <w:rFonts w:ascii="Calibri" w:hAnsi="Calibri"/>
          <w:b/>
          <w:bCs/>
          <w:color w:val="000000"/>
          <w:szCs w:val="48"/>
        </w:rPr>
      </w:pPr>
      <w:r w:rsidRPr="004500F3">
        <w:rPr>
          <w:rFonts w:ascii="Calibri" w:hAnsi="Calibri"/>
          <w:b/>
          <w:bCs/>
          <w:color w:val="000000"/>
          <w:szCs w:val="48"/>
        </w:rPr>
        <w:t>Writing the Policy Document</w:t>
      </w:r>
    </w:p>
    <w:p w:rsidR="00A74F3E" w:rsidRPr="00D9393A" w:rsidRDefault="00A74F3E" w:rsidP="00A74F3E">
      <w:pPr>
        <w:spacing w:before="120" w:line="300" w:lineRule="auto"/>
        <w:rPr>
          <w:rFonts w:ascii="Calibri" w:hAnsi="Calibri" w:cs="Arial"/>
          <w:sz w:val="22"/>
        </w:rPr>
      </w:pPr>
      <w:r w:rsidRPr="004500F3">
        <w:rPr>
          <w:rFonts w:ascii="Calibri" w:hAnsi="Calibri" w:cs="Arial"/>
        </w:rPr>
        <w:t>The</w:t>
      </w:r>
      <w:r>
        <w:rPr>
          <w:rFonts w:ascii="Calibri" w:hAnsi="Calibri" w:cs="Arial"/>
        </w:rPr>
        <w:t xml:space="preserve"> Policy Writing</w:t>
      </w:r>
      <w:r w:rsidRPr="004500F3">
        <w:rPr>
          <w:rFonts w:ascii="Calibri" w:hAnsi="Calibri" w:cs="Arial"/>
        </w:rPr>
        <w:t xml:space="preserve"> </w:t>
      </w:r>
      <w:r>
        <w:rPr>
          <w:rFonts w:ascii="Calibri" w:hAnsi="Calibri" w:cs="Arial"/>
        </w:rPr>
        <w:t>Guide (see Appendix A)</w:t>
      </w:r>
      <w:r w:rsidRPr="004500F3">
        <w:rPr>
          <w:rFonts w:ascii="Calibri" w:hAnsi="Calibri" w:cs="Arial"/>
        </w:rPr>
        <w:t xml:space="preserve"> contains sections that need to be completed when creating the policy document</w:t>
      </w:r>
      <w:r>
        <w:rPr>
          <w:rFonts w:ascii="Calibri" w:hAnsi="Calibri" w:cs="Arial"/>
        </w:rPr>
        <w:t xml:space="preserve"> and includes a </w:t>
      </w:r>
      <w:r w:rsidRPr="004500F3">
        <w:rPr>
          <w:rFonts w:ascii="Calibri" w:hAnsi="Calibri" w:cs="Arial"/>
        </w:rPr>
        <w:t xml:space="preserve">description of each section and provides suggestions on the development of the policy document. </w:t>
      </w:r>
    </w:p>
    <w:p w:rsidR="00A74F3E" w:rsidRPr="001A208C" w:rsidRDefault="00A74F3E" w:rsidP="00A74F3E">
      <w:pPr>
        <w:rPr>
          <w:rFonts w:ascii="Calibri" w:hAnsi="Calibri" w:cs="Arial"/>
          <w:b/>
        </w:rPr>
      </w:pPr>
    </w:p>
    <w:p w:rsidR="00A74F3E" w:rsidRDefault="00A74F3E" w:rsidP="00A74F3E">
      <w:pPr>
        <w:numPr>
          <w:ilvl w:val="0"/>
          <w:numId w:val="40"/>
        </w:numPr>
        <w:autoSpaceDE w:val="0"/>
        <w:autoSpaceDN w:val="0"/>
        <w:adjustRightInd w:val="0"/>
        <w:rPr>
          <w:rFonts w:ascii="Calibri" w:hAnsi="Calibri"/>
          <w:b/>
          <w:bCs/>
          <w:color w:val="000000"/>
          <w:szCs w:val="48"/>
        </w:rPr>
      </w:pPr>
      <w:r w:rsidRPr="001F0E06">
        <w:rPr>
          <w:rFonts w:ascii="Calibri" w:hAnsi="Calibri"/>
          <w:b/>
          <w:bCs/>
          <w:color w:val="000000"/>
          <w:szCs w:val="48"/>
        </w:rPr>
        <w:t>Reviewing and Approving a Policy</w:t>
      </w:r>
    </w:p>
    <w:p w:rsidR="00A74F3E" w:rsidRDefault="00A74F3E" w:rsidP="00A74F3E">
      <w:pPr>
        <w:spacing w:before="120" w:line="300" w:lineRule="auto"/>
        <w:rPr>
          <w:rFonts w:ascii="Calibri" w:hAnsi="Calibri" w:cs="Arial"/>
        </w:rPr>
      </w:pPr>
      <w:r>
        <w:rPr>
          <w:rFonts w:ascii="Calibri" w:hAnsi="Calibri" w:cs="Arial"/>
        </w:rPr>
        <w:t>The proposed p</w:t>
      </w:r>
      <w:r w:rsidRPr="00771C8B">
        <w:rPr>
          <w:rFonts w:ascii="Calibri" w:hAnsi="Calibri" w:cs="Arial"/>
        </w:rPr>
        <w:t>olicy document should be reviewed by the appropriate University Senate Committee</w:t>
      </w:r>
      <w:r>
        <w:rPr>
          <w:rFonts w:ascii="Calibri" w:hAnsi="Calibri" w:cs="Arial"/>
        </w:rPr>
        <w:t xml:space="preserve">, which shall be determined by ECUS, to ensure compliance with the requirements in the Policy Template. Deliberation about the content of the policy document should be recorded in the minutes from the committee meeting. </w:t>
      </w:r>
    </w:p>
    <w:p w:rsidR="00A74F3E" w:rsidRDefault="00A74F3E" w:rsidP="00A74F3E">
      <w:pPr>
        <w:spacing w:before="120" w:line="300" w:lineRule="auto"/>
        <w:rPr>
          <w:rFonts w:ascii="Calibri" w:hAnsi="Calibri" w:cs="Arial"/>
        </w:rPr>
      </w:pPr>
      <w:r>
        <w:rPr>
          <w:rFonts w:ascii="Calibri" w:hAnsi="Calibri" w:cs="Arial"/>
        </w:rPr>
        <w:t xml:space="preserve">Upon approval of the policy by the committee, a motion to approve the policy is forwarded to the Executive Committee of the University Senate to be placed on the agenda for consideration by the full membership of the University Senate. </w:t>
      </w:r>
    </w:p>
    <w:p w:rsidR="00A74F3E" w:rsidRDefault="00A74F3E" w:rsidP="00A74F3E">
      <w:pPr>
        <w:spacing w:before="120" w:line="300" w:lineRule="auto"/>
        <w:rPr>
          <w:rFonts w:ascii="Calibri" w:hAnsi="Calibri" w:cs="Arial"/>
        </w:rPr>
      </w:pPr>
      <w:r>
        <w:rPr>
          <w:rFonts w:ascii="Calibri" w:hAnsi="Calibri" w:cs="Arial"/>
        </w:rPr>
        <w:t>Upon approval of the policy by the University Senate, Presiding Officer of the University Senate signs the motion and submits it to the University President who either approves or vetoes the motion. If the University President approves the policy, (s</w:t>
      </w:r>
      <w:proofErr w:type="gramStart"/>
      <w:r>
        <w:rPr>
          <w:rFonts w:ascii="Calibri" w:hAnsi="Calibri" w:cs="Arial"/>
        </w:rPr>
        <w:t>)he</w:t>
      </w:r>
      <w:proofErr w:type="gramEnd"/>
      <w:r>
        <w:rPr>
          <w:rFonts w:ascii="Calibri" w:hAnsi="Calibri" w:cs="Arial"/>
        </w:rPr>
        <w:t xml:space="preserve"> assigns responsibility for the implementation of the policy to the appropriate person(s) or department(s). </w:t>
      </w:r>
    </w:p>
    <w:p w:rsidR="00A74F3E" w:rsidRDefault="00A74F3E" w:rsidP="00A74F3E">
      <w:pPr>
        <w:spacing w:before="120" w:line="300" w:lineRule="auto"/>
        <w:rPr>
          <w:rFonts w:ascii="Calibri" w:hAnsi="Calibri" w:cs="Arial"/>
        </w:rPr>
      </w:pPr>
      <w:r>
        <w:rPr>
          <w:rFonts w:ascii="Calibri" w:hAnsi="Calibri" w:cs="Arial"/>
        </w:rPr>
        <w:lastRenderedPageBreak/>
        <w:t>These steps should be performed in compliance with the time limits articulated in the University Senate Bylaws.</w:t>
      </w:r>
    </w:p>
    <w:p w:rsidR="00A74F3E" w:rsidRPr="001A208C" w:rsidRDefault="00A74F3E" w:rsidP="00A74F3E">
      <w:pPr>
        <w:rPr>
          <w:rFonts w:ascii="Calibri" w:hAnsi="Calibri" w:cs="Arial"/>
          <w:b/>
        </w:rPr>
      </w:pPr>
    </w:p>
    <w:p w:rsidR="00A74F3E" w:rsidRDefault="00A74F3E" w:rsidP="00A74F3E">
      <w:pPr>
        <w:numPr>
          <w:ilvl w:val="0"/>
          <w:numId w:val="40"/>
        </w:numPr>
        <w:autoSpaceDE w:val="0"/>
        <w:autoSpaceDN w:val="0"/>
        <w:adjustRightInd w:val="0"/>
        <w:rPr>
          <w:rFonts w:ascii="Calibri" w:hAnsi="Calibri"/>
          <w:b/>
          <w:bCs/>
          <w:color w:val="000000"/>
          <w:szCs w:val="48"/>
        </w:rPr>
      </w:pPr>
      <w:r w:rsidRPr="001F0E06">
        <w:rPr>
          <w:rFonts w:ascii="Calibri" w:hAnsi="Calibri"/>
          <w:b/>
          <w:bCs/>
          <w:color w:val="000000"/>
          <w:szCs w:val="48"/>
        </w:rPr>
        <w:t>Revising a Policy</w:t>
      </w:r>
    </w:p>
    <w:p w:rsidR="00A74F3E" w:rsidRPr="001F0E06" w:rsidRDefault="00A74F3E" w:rsidP="00A74F3E">
      <w:pPr>
        <w:spacing w:before="120" w:line="300" w:lineRule="auto"/>
        <w:rPr>
          <w:rFonts w:ascii="Calibri" w:hAnsi="Calibri"/>
          <w:b/>
          <w:bCs/>
          <w:color w:val="000000"/>
          <w:szCs w:val="48"/>
        </w:rPr>
      </w:pPr>
      <w:r w:rsidRPr="00FD3DF0">
        <w:rPr>
          <w:rFonts w:ascii="Calibri" w:hAnsi="Calibri" w:cs="Arial"/>
        </w:rPr>
        <w:t xml:space="preserve">Revisions and/or updates to existing policies </w:t>
      </w:r>
      <w:r>
        <w:rPr>
          <w:rFonts w:ascii="Calibri" w:hAnsi="Calibri" w:cs="Arial"/>
        </w:rPr>
        <w:t>are subject to</w:t>
      </w:r>
      <w:r w:rsidRPr="00FD3DF0">
        <w:rPr>
          <w:rFonts w:ascii="Calibri" w:hAnsi="Calibri" w:cs="Arial"/>
        </w:rPr>
        <w:t xml:space="preserve"> the same development</w:t>
      </w:r>
      <w:r>
        <w:rPr>
          <w:rFonts w:ascii="Calibri" w:hAnsi="Calibri" w:cs="Arial"/>
        </w:rPr>
        <w:t xml:space="preserve">, review, </w:t>
      </w:r>
      <w:r w:rsidRPr="00FD3DF0">
        <w:rPr>
          <w:rFonts w:ascii="Calibri" w:hAnsi="Calibri" w:cs="Arial"/>
        </w:rPr>
        <w:t xml:space="preserve">and approval process </w:t>
      </w:r>
      <w:r>
        <w:rPr>
          <w:rFonts w:ascii="Calibri" w:hAnsi="Calibri" w:cs="Arial"/>
        </w:rPr>
        <w:t xml:space="preserve">followed for </w:t>
      </w:r>
      <w:r w:rsidRPr="00FD3DF0">
        <w:rPr>
          <w:rFonts w:ascii="Calibri" w:hAnsi="Calibri" w:cs="Arial"/>
        </w:rPr>
        <w:t xml:space="preserve">new policies. </w:t>
      </w:r>
    </w:p>
    <w:p w:rsidR="00A74F3E" w:rsidRPr="001A208C" w:rsidRDefault="00A74F3E" w:rsidP="00A74F3E">
      <w:pPr>
        <w:rPr>
          <w:rFonts w:ascii="Calibri" w:hAnsi="Calibri" w:cs="Arial"/>
          <w:b/>
        </w:rPr>
      </w:pPr>
    </w:p>
    <w:p w:rsidR="00A74F3E" w:rsidRDefault="00A74F3E" w:rsidP="00A74F3E">
      <w:pPr>
        <w:numPr>
          <w:ilvl w:val="0"/>
          <w:numId w:val="40"/>
        </w:numPr>
        <w:autoSpaceDE w:val="0"/>
        <w:autoSpaceDN w:val="0"/>
        <w:adjustRightInd w:val="0"/>
        <w:rPr>
          <w:rFonts w:ascii="Calibri" w:hAnsi="Calibri"/>
          <w:b/>
          <w:bCs/>
          <w:color w:val="000000"/>
          <w:szCs w:val="48"/>
        </w:rPr>
      </w:pPr>
      <w:r w:rsidRPr="001F0E06">
        <w:rPr>
          <w:rFonts w:ascii="Calibri" w:hAnsi="Calibri"/>
          <w:b/>
          <w:bCs/>
          <w:color w:val="000000"/>
          <w:szCs w:val="48"/>
        </w:rPr>
        <w:t>Promulgating a Policy</w:t>
      </w:r>
    </w:p>
    <w:p w:rsidR="00A74F3E" w:rsidRDefault="00A74F3E" w:rsidP="00A74F3E">
      <w:pPr>
        <w:spacing w:before="120" w:line="300" w:lineRule="auto"/>
        <w:rPr>
          <w:rFonts w:ascii="Calibri" w:hAnsi="Calibri" w:cs="Arial"/>
        </w:rPr>
      </w:pPr>
      <w:r>
        <w:rPr>
          <w:rFonts w:ascii="Calibri" w:hAnsi="Calibri" w:cs="Arial"/>
        </w:rPr>
        <w:t xml:space="preserve">The </w:t>
      </w:r>
      <w:r w:rsidRPr="005B151D">
        <w:rPr>
          <w:rFonts w:ascii="Calibri" w:hAnsi="Calibri" w:cs="Arial"/>
        </w:rPr>
        <w:t>Policies, Procedures, and Practices Manual</w:t>
      </w:r>
      <w:r>
        <w:rPr>
          <w:rFonts w:ascii="Calibri" w:hAnsi="Calibri" w:cs="Arial"/>
        </w:rPr>
        <w:t xml:space="preserve"> should be regularly updated to include new policies and revisions to existing policies that have been approved by the University President. </w:t>
      </w:r>
    </w:p>
    <w:p w:rsidR="00A74F3E" w:rsidRDefault="00A74F3E" w:rsidP="00A74F3E">
      <w:pPr>
        <w:spacing w:before="120" w:line="300" w:lineRule="auto"/>
        <w:rPr>
          <w:rFonts w:ascii="Calibri" w:hAnsi="Calibri" w:cs="Arial"/>
        </w:rPr>
      </w:pPr>
      <w:r>
        <w:rPr>
          <w:rFonts w:ascii="Calibri" w:hAnsi="Calibri" w:cs="Arial"/>
        </w:rPr>
        <w:t>All those impacted by the policy should be notified as soon as possible after the policy is approved.</w:t>
      </w:r>
    </w:p>
    <w:p w:rsidR="00A74F3E" w:rsidRDefault="00A74F3E" w:rsidP="00A74F3E">
      <w:pPr>
        <w:autoSpaceDE w:val="0"/>
        <w:autoSpaceDN w:val="0"/>
        <w:adjustRightInd w:val="0"/>
        <w:rPr>
          <w:rFonts w:ascii="Calibri" w:hAnsi="Calibri"/>
          <w:b/>
          <w:bCs/>
          <w:color w:val="000000"/>
          <w:szCs w:val="48"/>
        </w:rPr>
      </w:pPr>
    </w:p>
    <w:p w:rsidR="00A74F3E" w:rsidRPr="005B151D" w:rsidRDefault="00A74F3E" w:rsidP="00A74F3E">
      <w:pPr>
        <w:spacing w:before="120" w:line="300" w:lineRule="auto"/>
        <w:rPr>
          <w:rFonts w:ascii="Calibri" w:hAnsi="Calibri" w:cs="Arial"/>
          <w:b/>
        </w:rPr>
      </w:pPr>
      <w:r w:rsidRPr="005B151D">
        <w:rPr>
          <w:rFonts w:ascii="Calibri" w:hAnsi="Calibri" w:cs="Arial"/>
          <w:b/>
        </w:rPr>
        <w:t>Forms:</w:t>
      </w:r>
    </w:p>
    <w:p w:rsidR="00A74F3E" w:rsidRPr="008935A1" w:rsidRDefault="00A74F3E" w:rsidP="00A74F3E">
      <w:pPr>
        <w:spacing w:before="120" w:line="300" w:lineRule="auto"/>
        <w:rPr>
          <w:rFonts w:ascii="Calibri" w:hAnsi="Calibri" w:cs="Arial"/>
        </w:rPr>
      </w:pPr>
      <w:r w:rsidRPr="008935A1">
        <w:rPr>
          <w:rFonts w:ascii="Calibri" w:hAnsi="Calibri" w:cs="Arial"/>
        </w:rPr>
        <w:t xml:space="preserve">Policy Proposal </w:t>
      </w:r>
      <w:proofErr w:type="gramStart"/>
      <w:r w:rsidRPr="008935A1">
        <w:rPr>
          <w:rFonts w:ascii="Calibri" w:hAnsi="Calibri" w:cs="Arial"/>
        </w:rPr>
        <w:t>Form  -</w:t>
      </w:r>
      <w:proofErr w:type="gramEnd"/>
      <w:r w:rsidRPr="008935A1">
        <w:rPr>
          <w:rFonts w:ascii="Calibri" w:hAnsi="Calibri" w:cs="Arial"/>
        </w:rPr>
        <w:t xml:space="preserve">  to be created.</w:t>
      </w:r>
    </w:p>
    <w:p w:rsidR="00A74F3E" w:rsidRPr="001F0E06" w:rsidRDefault="00A74F3E" w:rsidP="00A74F3E">
      <w:pPr>
        <w:autoSpaceDE w:val="0"/>
        <w:autoSpaceDN w:val="0"/>
        <w:adjustRightInd w:val="0"/>
        <w:rPr>
          <w:rFonts w:ascii="Calibri" w:hAnsi="Calibri"/>
          <w:b/>
          <w:bCs/>
          <w:color w:val="000000"/>
          <w:szCs w:val="48"/>
        </w:rPr>
      </w:pPr>
    </w:p>
    <w:p w:rsidR="00A74F3E" w:rsidRPr="001F0E06" w:rsidRDefault="00A74F3E" w:rsidP="00A74F3E">
      <w:pPr>
        <w:autoSpaceDE w:val="0"/>
        <w:autoSpaceDN w:val="0"/>
        <w:adjustRightInd w:val="0"/>
        <w:rPr>
          <w:rFonts w:ascii="Calibri" w:hAnsi="Calibri"/>
          <w:b/>
          <w:bCs/>
          <w:color w:val="000000"/>
          <w:szCs w:val="48"/>
        </w:rPr>
      </w:pPr>
      <w:r w:rsidRPr="001F0E06">
        <w:rPr>
          <w:rFonts w:ascii="Calibri" w:hAnsi="Calibri"/>
          <w:b/>
          <w:bCs/>
          <w:color w:val="000000"/>
          <w:szCs w:val="48"/>
        </w:rPr>
        <w:t>Contacts:</w:t>
      </w:r>
    </w:p>
    <w:p w:rsidR="00A74F3E" w:rsidRPr="005B151D" w:rsidRDefault="00A74F3E" w:rsidP="00A74F3E">
      <w:pPr>
        <w:spacing w:before="120" w:line="300" w:lineRule="auto"/>
        <w:rPr>
          <w:rFonts w:ascii="Calibri" w:hAnsi="Calibri" w:cs="Arial"/>
        </w:rPr>
      </w:pPr>
      <w:r w:rsidRPr="005B151D">
        <w:rPr>
          <w:rFonts w:ascii="Calibri" w:hAnsi="Calibri" w:cs="Arial"/>
        </w:rPr>
        <w:t xml:space="preserve">Chair of the Executive Committee of the University Senate (ECUS); </w:t>
      </w:r>
      <w:hyperlink r:id="rId46" w:history="1">
        <w:r w:rsidRPr="00595808">
          <w:rPr>
            <w:rFonts w:asciiTheme="minorHAnsi" w:hAnsiTheme="minorHAnsi" w:cs="Arial"/>
          </w:rPr>
          <w:t>senate@gcsu.edu</w:t>
        </w:r>
      </w:hyperlink>
    </w:p>
    <w:p w:rsidR="00A74F3E" w:rsidRPr="001F0E06" w:rsidRDefault="00A74F3E" w:rsidP="00A74F3E">
      <w:pPr>
        <w:autoSpaceDE w:val="0"/>
        <w:autoSpaceDN w:val="0"/>
        <w:adjustRightInd w:val="0"/>
        <w:rPr>
          <w:rFonts w:ascii="Calibri" w:hAnsi="Calibri"/>
          <w:bCs/>
          <w:color w:val="000000"/>
          <w:szCs w:val="48"/>
        </w:rPr>
      </w:pPr>
    </w:p>
    <w:p w:rsidR="00A74F3E" w:rsidRPr="001F0E06" w:rsidRDefault="00A74F3E" w:rsidP="00A74F3E">
      <w:pPr>
        <w:autoSpaceDE w:val="0"/>
        <w:autoSpaceDN w:val="0"/>
        <w:adjustRightInd w:val="0"/>
        <w:rPr>
          <w:rFonts w:ascii="Calibri" w:hAnsi="Calibri"/>
          <w:b/>
          <w:bCs/>
          <w:color w:val="000000"/>
          <w:szCs w:val="48"/>
        </w:rPr>
      </w:pPr>
      <w:r w:rsidRPr="001F0E06">
        <w:rPr>
          <w:rFonts w:ascii="Calibri" w:hAnsi="Calibri"/>
          <w:b/>
          <w:bCs/>
          <w:color w:val="000000"/>
          <w:szCs w:val="48"/>
        </w:rPr>
        <w:t>Approval Date:</w:t>
      </w:r>
    </w:p>
    <w:p w:rsidR="00A74F3E" w:rsidRPr="005B151D" w:rsidRDefault="00A74F3E" w:rsidP="00A74F3E">
      <w:pPr>
        <w:spacing w:before="120" w:line="300" w:lineRule="auto"/>
        <w:rPr>
          <w:rFonts w:ascii="Calibri" w:hAnsi="Calibri" w:cs="Arial"/>
        </w:rPr>
      </w:pPr>
      <w:r w:rsidRPr="005B151D">
        <w:rPr>
          <w:rFonts w:ascii="Calibri" w:hAnsi="Calibri" w:cs="Arial"/>
        </w:rPr>
        <w:t>Submitted to ECUS</w:t>
      </w:r>
    </w:p>
    <w:p w:rsidR="00A74F3E" w:rsidRPr="00761F09" w:rsidRDefault="00A74F3E" w:rsidP="00A74F3E">
      <w:pPr>
        <w:autoSpaceDE w:val="0"/>
        <w:autoSpaceDN w:val="0"/>
        <w:adjustRightInd w:val="0"/>
        <w:spacing w:line="300" w:lineRule="auto"/>
        <w:ind w:left="360"/>
      </w:pPr>
    </w:p>
    <w:p w:rsidR="00A74F3E" w:rsidRPr="00761F09" w:rsidRDefault="00A74F3E" w:rsidP="00A74F3E">
      <w:pPr>
        <w:autoSpaceDE w:val="0"/>
        <w:autoSpaceDN w:val="0"/>
        <w:adjustRightInd w:val="0"/>
        <w:spacing w:line="300" w:lineRule="auto"/>
        <w:rPr>
          <w:rFonts w:asciiTheme="minorHAnsi" w:hAnsiTheme="minorHAnsi"/>
          <w:b/>
        </w:rPr>
      </w:pPr>
      <w:r w:rsidRPr="00761F09">
        <w:rPr>
          <w:rFonts w:asciiTheme="minorHAnsi" w:hAnsiTheme="minorHAnsi"/>
          <w:b/>
        </w:rPr>
        <w:t>Appendices</w:t>
      </w:r>
    </w:p>
    <w:p w:rsidR="00A74F3E" w:rsidRPr="00761F09" w:rsidRDefault="00A74F3E" w:rsidP="00A74F3E">
      <w:pPr>
        <w:pStyle w:val="ListParagraph"/>
        <w:numPr>
          <w:ilvl w:val="0"/>
          <w:numId w:val="41"/>
        </w:numPr>
        <w:autoSpaceDE w:val="0"/>
        <w:autoSpaceDN w:val="0"/>
        <w:adjustRightInd w:val="0"/>
        <w:spacing w:line="300" w:lineRule="auto"/>
        <w:rPr>
          <w:rFonts w:ascii="Calibri" w:hAnsi="Calibri"/>
        </w:rPr>
      </w:pPr>
      <w:r w:rsidRPr="00761F09">
        <w:rPr>
          <w:rFonts w:ascii="Calibri" w:hAnsi="Calibri"/>
        </w:rPr>
        <w:t>Policy Document Template and Guidelines</w:t>
      </w:r>
    </w:p>
    <w:p w:rsidR="00A74F3E" w:rsidRPr="00761F09" w:rsidRDefault="00A74F3E" w:rsidP="00A74F3E">
      <w:pPr>
        <w:pStyle w:val="ListParagraph"/>
        <w:numPr>
          <w:ilvl w:val="0"/>
          <w:numId w:val="41"/>
        </w:numPr>
        <w:autoSpaceDE w:val="0"/>
        <w:autoSpaceDN w:val="0"/>
        <w:adjustRightInd w:val="0"/>
        <w:spacing w:line="300" w:lineRule="auto"/>
        <w:rPr>
          <w:rFonts w:ascii="Calibri" w:hAnsi="Calibri"/>
        </w:rPr>
      </w:pPr>
      <w:r w:rsidRPr="00761F09">
        <w:rPr>
          <w:rFonts w:ascii="Calibri" w:hAnsi="Calibri"/>
        </w:rPr>
        <w:t>Sample Policy Document</w:t>
      </w:r>
    </w:p>
    <w:p w:rsidR="00A74F3E" w:rsidRDefault="00A74F3E" w:rsidP="00A74F3E">
      <w:pPr>
        <w:autoSpaceDE w:val="0"/>
        <w:autoSpaceDN w:val="0"/>
        <w:adjustRightInd w:val="0"/>
        <w:rPr>
          <w:rFonts w:ascii="Calibri" w:hAnsi="Calibri"/>
          <w:b/>
          <w:bCs/>
          <w:color w:val="000000"/>
          <w:sz w:val="28"/>
          <w:szCs w:val="48"/>
        </w:rPr>
        <w:sectPr w:rsidR="00A74F3E" w:rsidSect="00A74F3E">
          <w:footerReference w:type="even" r:id="rId47"/>
          <w:footerReference w:type="default" r:id="rId48"/>
          <w:pgSz w:w="12240" w:h="15840"/>
          <w:pgMar w:top="1152" w:right="1152" w:bottom="1152" w:left="1152" w:header="720" w:footer="720" w:gutter="0"/>
          <w:pgNumType w:fmt="numberInDash"/>
          <w:cols w:space="720"/>
          <w:noEndnote/>
        </w:sectPr>
      </w:pPr>
    </w:p>
    <w:p w:rsidR="00A74F3E" w:rsidRPr="00B447A7" w:rsidRDefault="00B73868" w:rsidP="00A74F3E">
      <w:pPr>
        <w:autoSpaceDE w:val="0"/>
        <w:autoSpaceDN w:val="0"/>
        <w:adjustRightInd w:val="0"/>
        <w:jc w:val="center"/>
        <w:rPr>
          <w:rFonts w:ascii="Calibri" w:hAnsi="Calibri"/>
          <w:b/>
          <w:bCs/>
          <w:color w:val="000000"/>
          <w:sz w:val="28"/>
          <w:szCs w:val="48"/>
        </w:rPr>
      </w:pPr>
      <w:r>
        <w:rPr>
          <w:rFonts w:ascii="Calibri" w:hAnsi="Calibri"/>
          <w:b/>
          <w:bCs/>
          <w:color w:val="000000"/>
          <w:sz w:val="28"/>
          <w:szCs w:val="48"/>
        </w:rPr>
        <w:lastRenderedPageBreak/>
        <w:t>(Sub)</w:t>
      </w:r>
      <w:r w:rsidR="00A74F3E" w:rsidRPr="00B447A7">
        <w:rPr>
          <w:rFonts w:ascii="Calibri" w:hAnsi="Calibri"/>
          <w:b/>
          <w:bCs/>
          <w:color w:val="000000"/>
          <w:sz w:val="28"/>
          <w:szCs w:val="48"/>
        </w:rPr>
        <w:t xml:space="preserve">APPENDIX </w:t>
      </w:r>
      <w:r>
        <w:rPr>
          <w:rFonts w:ascii="Calibri" w:hAnsi="Calibri"/>
          <w:b/>
          <w:bCs/>
          <w:color w:val="000000"/>
          <w:sz w:val="28"/>
          <w:szCs w:val="48"/>
        </w:rPr>
        <w:t>A</w:t>
      </w:r>
      <w:r w:rsidR="00A74F3E" w:rsidRPr="00B447A7">
        <w:rPr>
          <w:rFonts w:ascii="Calibri" w:hAnsi="Calibri"/>
          <w:b/>
          <w:bCs/>
          <w:color w:val="000000"/>
          <w:sz w:val="28"/>
          <w:szCs w:val="48"/>
        </w:rPr>
        <w:t xml:space="preserve">: POLICY </w:t>
      </w:r>
      <w:r w:rsidR="00A74F3E">
        <w:rPr>
          <w:rFonts w:ascii="Calibri" w:hAnsi="Calibri"/>
          <w:b/>
          <w:bCs/>
          <w:color w:val="000000"/>
          <w:sz w:val="28"/>
          <w:szCs w:val="48"/>
        </w:rPr>
        <w:t>WRITING GUIDE</w:t>
      </w:r>
    </w:p>
    <w:p w:rsidR="00A74F3E" w:rsidRPr="005B151D" w:rsidRDefault="00A74F3E" w:rsidP="00A74F3E">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This policy template was developed to guide persons who draft or revise policies at Georgia College. The aim of the format is to encourage concise policy statements with accompanying information to facilitate discussion, revision, and approval by relevant groups.</w:t>
      </w:r>
    </w:p>
    <w:p w:rsidR="00A74F3E" w:rsidRPr="005B151D" w:rsidRDefault="00A74F3E" w:rsidP="00A74F3E">
      <w:pPr>
        <w:spacing w:before="120"/>
        <w:rPr>
          <w:rFonts w:asciiTheme="minorHAnsi" w:eastAsia="Arial Unicode MS" w:hAnsiTheme="minorHAnsi" w:cs="Arial"/>
        </w:rPr>
      </w:pPr>
      <w:r w:rsidRPr="005B151D">
        <w:rPr>
          <w:rFonts w:asciiTheme="minorHAnsi" w:eastAsia="Arial Unicode MS" w:hAnsiTheme="minorHAnsi" w:cs="Arial"/>
        </w:rPr>
        <w:t xml:space="preserve">The University Senate has defined policy as </w:t>
      </w:r>
      <w:r w:rsidRPr="005B151D">
        <w:rPr>
          <w:rFonts w:asciiTheme="minorHAnsi" w:eastAsia="Arial Unicode MS" w:hAnsiTheme="minorHAnsi" w:cs="Arial"/>
          <w:bCs/>
          <w:i/>
          <w:iCs/>
        </w:rPr>
        <w:t>a statement of record that governs the conduct of the university community and/or embodies a general principle that guides university affairs.</w:t>
      </w:r>
      <w:r w:rsidRPr="005B151D">
        <w:rPr>
          <w:rFonts w:asciiTheme="minorHAnsi" w:eastAsia="Arial Unicode MS" w:hAnsiTheme="minorHAnsi" w:cs="Arial"/>
        </w:rPr>
        <w:t xml:space="preserve"> </w:t>
      </w:r>
    </w:p>
    <w:p w:rsidR="00A74F3E" w:rsidRPr="005B151D" w:rsidRDefault="00A74F3E" w:rsidP="00A74F3E">
      <w:pPr>
        <w:autoSpaceDE w:val="0"/>
        <w:autoSpaceDN w:val="0"/>
        <w:adjustRightInd w:val="0"/>
        <w:rPr>
          <w:rFonts w:asciiTheme="minorHAnsi" w:eastAsia="Cambria" w:hAnsiTheme="minorHAnsi" w:cs="Arial"/>
          <w:b/>
          <w:color w:val="000000"/>
        </w:rPr>
      </w:pPr>
    </w:p>
    <w:p w:rsidR="00A74F3E" w:rsidRPr="005B151D" w:rsidRDefault="00A74F3E" w:rsidP="00A74F3E">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Policy Title:</w:t>
      </w:r>
    </w:p>
    <w:p w:rsidR="00A74F3E" w:rsidRPr="005B151D" w:rsidRDefault="00A74F3E" w:rsidP="00A74F3E">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 xml:space="preserve">The title must identify the key purpose of the policy in as few words as possible. </w:t>
      </w:r>
    </w:p>
    <w:p w:rsidR="00A74F3E" w:rsidRPr="005B151D" w:rsidRDefault="00A74F3E" w:rsidP="00A74F3E">
      <w:pPr>
        <w:autoSpaceDE w:val="0"/>
        <w:autoSpaceDN w:val="0"/>
        <w:adjustRightInd w:val="0"/>
        <w:rPr>
          <w:rFonts w:asciiTheme="minorHAnsi" w:eastAsia="Cambria" w:hAnsiTheme="minorHAnsi" w:cs="Arial"/>
          <w:b/>
          <w:color w:val="000000"/>
        </w:rPr>
      </w:pPr>
    </w:p>
    <w:p w:rsidR="00A74F3E" w:rsidRPr="005B151D" w:rsidRDefault="00A74F3E" w:rsidP="00A74F3E">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Policy Statement:</w:t>
      </w:r>
    </w:p>
    <w:p w:rsidR="00A74F3E" w:rsidRPr="005B151D" w:rsidRDefault="00A74F3E" w:rsidP="00A74F3E">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This is the most important section of the policy document. It will provide direction for the intended audience.</w:t>
      </w:r>
    </w:p>
    <w:p w:rsidR="00A74F3E" w:rsidRPr="005B151D" w:rsidRDefault="00A74F3E" w:rsidP="00A74F3E">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When drafting the policy statement, keep the following in mind:</w:t>
      </w:r>
    </w:p>
    <w:p w:rsidR="00A74F3E" w:rsidRPr="005B151D" w:rsidRDefault="00A74F3E" w:rsidP="00A74F3E">
      <w:pPr>
        <w:numPr>
          <w:ilvl w:val="0"/>
          <w:numId w:val="34"/>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The statement must be concise with sentences that are clear and understandable for the given audience</w:t>
      </w:r>
    </w:p>
    <w:p w:rsidR="00A74F3E" w:rsidRPr="005B151D" w:rsidRDefault="00A74F3E" w:rsidP="00A74F3E">
      <w:pPr>
        <w:numPr>
          <w:ilvl w:val="0"/>
          <w:numId w:val="34"/>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Acronyms may be used if spelled out completely the first time used</w:t>
      </w:r>
    </w:p>
    <w:p w:rsidR="00A74F3E" w:rsidRPr="005B151D" w:rsidRDefault="00A74F3E" w:rsidP="00A74F3E">
      <w:pPr>
        <w:numPr>
          <w:ilvl w:val="0"/>
          <w:numId w:val="34"/>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 xml:space="preserve">Use strong action words (shall, must, are responsible for). </w:t>
      </w:r>
    </w:p>
    <w:p w:rsidR="00A74F3E" w:rsidRPr="005B151D" w:rsidRDefault="00A74F3E" w:rsidP="00A74F3E">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The policy statement typically answers questions such as:</w:t>
      </w:r>
    </w:p>
    <w:p w:rsidR="00A74F3E" w:rsidRPr="005B151D" w:rsidRDefault="00A74F3E" w:rsidP="00A74F3E">
      <w:pPr>
        <w:numPr>
          <w:ilvl w:val="0"/>
          <w:numId w:val="34"/>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 xml:space="preserve">What is addressed by the policy? </w:t>
      </w:r>
    </w:p>
    <w:p w:rsidR="00A74F3E" w:rsidRPr="005B151D" w:rsidRDefault="00A74F3E" w:rsidP="00A74F3E">
      <w:pPr>
        <w:numPr>
          <w:ilvl w:val="0"/>
          <w:numId w:val="34"/>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does the policy intend to do?</w:t>
      </w:r>
    </w:p>
    <w:p w:rsidR="00A74F3E" w:rsidRPr="005B151D" w:rsidRDefault="00A74F3E" w:rsidP="00A74F3E">
      <w:pPr>
        <w:numPr>
          <w:ilvl w:val="0"/>
          <w:numId w:val="34"/>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behavior(s) does the policy require?</w:t>
      </w:r>
    </w:p>
    <w:p w:rsidR="00A74F3E" w:rsidRPr="005B151D" w:rsidRDefault="00A74F3E" w:rsidP="00A74F3E">
      <w:pPr>
        <w:autoSpaceDE w:val="0"/>
        <w:autoSpaceDN w:val="0"/>
        <w:adjustRightInd w:val="0"/>
        <w:rPr>
          <w:rFonts w:asciiTheme="minorHAnsi" w:eastAsia="Cambria" w:hAnsiTheme="minorHAnsi" w:cs="Arial"/>
          <w:b/>
          <w:color w:val="000000"/>
        </w:rPr>
      </w:pPr>
    </w:p>
    <w:p w:rsidR="00A74F3E" w:rsidRPr="005B151D" w:rsidRDefault="00A74F3E" w:rsidP="00A74F3E">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Definitions:</w:t>
      </w:r>
    </w:p>
    <w:p w:rsidR="00A74F3E" w:rsidRPr="005B151D" w:rsidRDefault="00A74F3E" w:rsidP="00A74F3E">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Provide a list of terms within the policy that need further explanation, with their definitions. Include terms that, by being defined, would add to the reader’s understanding of the basic policy or procedures.</w:t>
      </w:r>
    </w:p>
    <w:p w:rsidR="00A74F3E" w:rsidRPr="005B151D" w:rsidRDefault="00A74F3E" w:rsidP="00A74F3E">
      <w:pPr>
        <w:rPr>
          <w:rFonts w:asciiTheme="minorHAnsi" w:eastAsia="Cambria" w:hAnsiTheme="minorHAnsi" w:cs="Arial"/>
          <w:b/>
          <w:color w:val="000000"/>
        </w:rPr>
      </w:pPr>
    </w:p>
    <w:p w:rsidR="00A74F3E" w:rsidRPr="005B151D" w:rsidRDefault="00A74F3E" w:rsidP="00A74F3E">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Keywords:</w:t>
      </w:r>
    </w:p>
    <w:p w:rsidR="00A74F3E" w:rsidRPr="005B151D" w:rsidRDefault="00A74F3E" w:rsidP="00A74F3E">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list of words that may be contained in, or that are related to, the policy as a whole and that ideally will operate as search terms in a policy database. Use these questions to help create your keywords:</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To which departments, colleges, or areas of the institution does the policy apply?</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issues or topics are related to the content of the policy?</w:t>
      </w:r>
    </w:p>
    <w:p w:rsidR="00A74F3E" w:rsidRPr="005B151D" w:rsidRDefault="00A74F3E" w:rsidP="00A74F3E">
      <w:pPr>
        <w:autoSpaceDE w:val="0"/>
        <w:autoSpaceDN w:val="0"/>
        <w:adjustRightInd w:val="0"/>
        <w:ind w:right="473"/>
        <w:rPr>
          <w:rFonts w:asciiTheme="minorHAnsi" w:eastAsia="Cambria" w:hAnsiTheme="minorHAnsi" w:cs="Arial"/>
          <w:color w:val="000000"/>
        </w:rPr>
      </w:pPr>
    </w:p>
    <w:p w:rsidR="00A74F3E" w:rsidRPr="005B151D" w:rsidRDefault="00A74F3E" w:rsidP="00A74F3E">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Reason for the Policy:</w:t>
      </w:r>
    </w:p>
    <w:p w:rsidR="00A74F3E" w:rsidRPr="005B151D" w:rsidRDefault="00A74F3E" w:rsidP="00A74F3E">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detailed statement answering questions such as these:</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Why is the policy needed?</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Which institutional objectives will the policy uphold?</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bCs/>
          <w:i/>
          <w:color w:val="0000FF"/>
        </w:rPr>
      </w:pPr>
      <w:r w:rsidRPr="005B151D">
        <w:rPr>
          <w:rFonts w:asciiTheme="minorHAnsi" w:eastAsia="Cambria" w:hAnsiTheme="minorHAnsi" w:cs="Arial"/>
        </w:rPr>
        <w:t>Are there any internal or external requirements that mandate, inform or support the policy?</w:t>
      </w:r>
    </w:p>
    <w:p w:rsidR="00A74F3E" w:rsidRPr="005B151D" w:rsidRDefault="00A74F3E" w:rsidP="00A74F3E">
      <w:pPr>
        <w:autoSpaceDE w:val="0"/>
        <w:autoSpaceDN w:val="0"/>
        <w:adjustRightInd w:val="0"/>
        <w:ind w:left="720"/>
        <w:contextualSpacing/>
        <w:rPr>
          <w:rFonts w:asciiTheme="minorHAnsi" w:eastAsia="Cambria" w:hAnsiTheme="minorHAnsi" w:cs="Arial"/>
          <w:bCs/>
          <w:color w:val="0000FF"/>
        </w:rPr>
      </w:pPr>
    </w:p>
    <w:p w:rsidR="00A74F3E" w:rsidRPr="005B151D" w:rsidRDefault="00A74F3E" w:rsidP="00A74F3E">
      <w:pPr>
        <w:autoSpaceDE w:val="0"/>
        <w:autoSpaceDN w:val="0"/>
        <w:adjustRightInd w:val="0"/>
        <w:spacing w:before="120"/>
        <w:rPr>
          <w:rFonts w:asciiTheme="minorHAnsi" w:eastAsia="Cambria" w:hAnsiTheme="minorHAnsi" w:cs="Arial"/>
          <w:b/>
          <w:color w:val="000000"/>
        </w:rPr>
      </w:pPr>
      <w:r w:rsidRPr="005B151D">
        <w:rPr>
          <w:rFonts w:asciiTheme="minorHAnsi" w:eastAsia="Cambria" w:hAnsiTheme="minorHAnsi" w:cs="Arial"/>
          <w:b/>
          <w:color w:val="000000"/>
        </w:rPr>
        <w:lastRenderedPageBreak/>
        <w:t>Proposed Outcome:</w:t>
      </w:r>
    </w:p>
    <w:p w:rsidR="00A74F3E" w:rsidRPr="005B151D" w:rsidRDefault="00A74F3E" w:rsidP="00A74F3E">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list of desired outcomes of implementing the policy, including answers to questions such as these:</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will this policy aim to change?</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are the long-term goals to which this policy will aim?</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are the outcomes that will indicate the policy is working?</w:t>
      </w:r>
    </w:p>
    <w:p w:rsidR="00A74F3E" w:rsidRPr="005B151D" w:rsidRDefault="00A74F3E" w:rsidP="00A74F3E">
      <w:pPr>
        <w:autoSpaceDE w:val="0"/>
        <w:autoSpaceDN w:val="0"/>
        <w:adjustRightInd w:val="0"/>
        <w:rPr>
          <w:rFonts w:asciiTheme="minorHAnsi" w:eastAsia="Cambria" w:hAnsiTheme="minorHAnsi" w:cs="Arial"/>
          <w:b/>
          <w:color w:val="000000"/>
        </w:rPr>
      </w:pPr>
    </w:p>
    <w:p w:rsidR="00A74F3E" w:rsidRPr="005B151D" w:rsidRDefault="00A74F3E" w:rsidP="00A74F3E">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 xml:space="preserve">Applicability of the Policy: </w:t>
      </w:r>
    </w:p>
    <w:p w:rsidR="00A74F3E" w:rsidRPr="005B151D" w:rsidRDefault="00A74F3E" w:rsidP="00A74F3E">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succinct statement answering questions such as these:</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To which departments, colleges, or areas of the institution does the policy apply?</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To whom does the policy apply (students, faculty, staff, administrators,</w:t>
      </w:r>
      <w:r w:rsidRPr="005B151D">
        <w:rPr>
          <w:rFonts w:asciiTheme="minorHAnsi" w:eastAsia="Cambria" w:hAnsiTheme="minorHAnsi" w:cs="Arial"/>
          <w:color w:val="FF0000"/>
        </w:rPr>
        <w:t xml:space="preserve"> </w:t>
      </w:r>
      <w:r w:rsidRPr="005B151D">
        <w:rPr>
          <w:rFonts w:asciiTheme="minorHAnsi" w:eastAsia="Cambria" w:hAnsiTheme="minorHAnsi" w:cs="Arial"/>
        </w:rPr>
        <w:t>visitors)?</w:t>
      </w:r>
    </w:p>
    <w:p w:rsidR="00A74F3E" w:rsidRPr="005B151D" w:rsidRDefault="00A74F3E" w:rsidP="00A74F3E">
      <w:pPr>
        <w:autoSpaceDE w:val="0"/>
        <w:autoSpaceDN w:val="0"/>
        <w:adjustRightInd w:val="0"/>
        <w:ind w:right="473"/>
        <w:rPr>
          <w:rFonts w:asciiTheme="minorHAnsi" w:eastAsia="Cambria" w:hAnsiTheme="minorHAnsi" w:cs="Arial"/>
        </w:rPr>
      </w:pPr>
    </w:p>
    <w:p w:rsidR="00A74F3E" w:rsidRPr="005B151D" w:rsidRDefault="00A74F3E" w:rsidP="00A74F3E">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Related Policies:</w:t>
      </w:r>
    </w:p>
    <w:p w:rsidR="00A74F3E" w:rsidRPr="005B151D" w:rsidRDefault="00A74F3E" w:rsidP="00A74F3E">
      <w:pPr>
        <w:autoSpaceDE w:val="0"/>
        <w:autoSpaceDN w:val="0"/>
        <w:adjustRightInd w:val="0"/>
        <w:spacing w:before="120"/>
        <w:ind w:right="475"/>
        <w:rPr>
          <w:rFonts w:asciiTheme="minorHAnsi" w:eastAsia="Cambria" w:hAnsiTheme="minorHAnsi" w:cs="Arial"/>
          <w:color w:val="000000"/>
        </w:rPr>
      </w:pPr>
      <w:proofErr w:type="gramStart"/>
      <w:r w:rsidRPr="005B151D">
        <w:rPr>
          <w:rFonts w:asciiTheme="minorHAnsi" w:eastAsia="Cambria" w:hAnsiTheme="minorHAnsi" w:cs="Arial"/>
          <w:color w:val="000000"/>
        </w:rPr>
        <w:t>A list of policies, their citation and web link that relate to the proposed policy.</w:t>
      </w:r>
      <w:proofErr w:type="gramEnd"/>
    </w:p>
    <w:p w:rsidR="00A74F3E" w:rsidRPr="005B151D" w:rsidRDefault="00A74F3E" w:rsidP="00A74F3E">
      <w:pPr>
        <w:autoSpaceDE w:val="0"/>
        <w:autoSpaceDN w:val="0"/>
        <w:adjustRightInd w:val="0"/>
        <w:rPr>
          <w:rFonts w:asciiTheme="minorHAnsi" w:eastAsia="Cambria" w:hAnsiTheme="minorHAnsi" w:cs="Arial"/>
          <w:b/>
          <w:color w:val="000000"/>
        </w:rPr>
      </w:pPr>
    </w:p>
    <w:p w:rsidR="00A74F3E" w:rsidRPr="005B151D" w:rsidRDefault="00A74F3E" w:rsidP="00A74F3E">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Procedures:</w:t>
      </w:r>
    </w:p>
    <w:p w:rsidR="00A74F3E" w:rsidRPr="005B151D" w:rsidRDefault="00A74F3E" w:rsidP="00A74F3E">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How will the policy be carried out?</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Who is responsible for carrying out the policy?</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 xml:space="preserve">If the policy requires individual action: what are the steps one must take? </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If the policy requires an institutional response: what are the steps the institution/department will take in its response?</w:t>
      </w:r>
    </w:p>
    <w:p w:rsidR="00A74F3E" w:rsidRPr="005B151D" w:rsidRDefault="00A74F3E" w:rsidP="00A74F3E">
      <w:pPr>
        <w:autoSpaceDE w:val="0"/>
        <w:autoSpaceDN w:val="0"/>
        <w:adjustRightInd w:val="0"/>
        <w:rPr>
          <w:rFonts w:asciiTheme="minorHAnsi" w:eastAsia="Cambria" w:hAnsiTheme="minorHAnsi" w:cs="Arial"/>
        </w:rPr>
      </w:pPr>
    </w:p>
    <w:p w:rsidR="00A74F3E" w:rsidRPr="005B151D" w:rsidRDefault="00A74F3E" w:rsidP="00A74F3E">
      <w:pPr>
        <w:spacing w:before="100" w:beforeAutospacing="1"/>
        <w:rPr>
          <w:rFonts w:asciiTheme="minorHAnsi" w:eastAsia="Cambria" w:hAnsiTheme="minorHAnsi" w:cs="Arial"/>
          <w:b/>
          <w:color w:val="000000"/>
        </w:rPr>
      </w:pPr>
      <w:r w:rsidRPr="005B151D">
        <w:rPr>
          <w:rFonts w:asciiTheme="minorHAnsi" w:eastAsia="Cambria" w:hAnsiTheme="minorHAnsi" w:cs="Arial"/>
          <w:b/>
          <w:color w:val="000000"/>
        </w:rPr>
        <w:t>Guidelines:</w:t>
      </w:r>
    </w:p>
    <w:p w:rsidR="00A74F3E" w:rsidRPr="005B151D" w:rsidRDefault="00A74F3E" w:rsidP="00A74F3E">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 xml:space="preserve">Guidelines contain information about how to accomplish some task or reach a specific goal. They are provided as suggestions; in other words, they are not mandatory. They may be presented as “best practice”.  </w:t>
      </w:r>
    </w:p>
    <w:p w:rsidR="00A74F3E" w:rsidRPr="005B151D" w:rsidRDefault="00A74F3E" w:rsidP="00A74F3E">
      <w:pPr>
        <w:autoSpaceDE w:val="0"/>
        <w:autoSpaceDN w:val="0"/>
        <w:adjustRightInd w:val="0"/>
        <w:ind w:right="473"/>
        <w:rPr>
          <w:rFonts w:asciiTheme="minorHAnsi" w:eastAsia="Cambria" w:hAnsiTheme="minorHAnsi" w:cs="Arial"/>
          <w:color w:val="000000"/>
        </w:rPr>
      </w:pPr>
    </w:p>
    <w:p w:rsidR="00A74F3E" w:rsidRPr="005B151D" w:rsidRDefault="00A74F3E" w:rsidP="00A74F3E">
      <w:pPr>
        <w:autoSpaceDE w:val="0"/>
        <w:autoSpaceDN w:val="0"/>
        <w:adjustRightInd w:val="0"/>
        <w:ind w:right="473"/>
        <w:rPr>
          <w:rFonts w:asciiTheme="minorHAnsi" w:eastAsia="Cambria" w:hAnsiTheme="minorHAnsi" w:cs="Arial"/>
          <w:color w:val="000000"/>
        </w:rPr>
      </w:pPr>
      <w:r w:rsidRPr="005B151D">
        <w:rPr>
          <w:rFonts w:asciiTheme="minorHAnsi" w:eastAsia="Cambria" w:hAnsiTheme="minorHAnsi" w:cs="Arial"/>
          <w:b/>
          <w:color w:val="000000"/>
        </w:rPr>
        <w:t>Forms:</w:t>
      </w:r>
    </w:p>
    <w:p w:rsidR="00A74F3E" w:rsidRPr="005B151D" w:rsidRDefault="00A74F3E" w:rsidP="00A74F3E">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Attach any suggested forms that are necessary to fill out, read, and/or sign that would be applicable to the stated policy.</w:t>
      </w:r>
    </w:p>
    <w:p w:rsidR="00A74F3E" w:rsidRPr="005B151D" w:rsidRDefault="00A74F3E" w:rsidP="00A74F3E">
      <w:pPr>
        <w:autoSpaceDE w:val="0"/>
        <w:autoSpaceDN w:val="0"/>
        <w:adjustRightInd w:val="0"/>
        <w:rPr>
          <w:rFonts w:asciiTheme="minorHAnsi" w:eastAsia="Cambria" w:hAnsiTheme="minorHAnsi" w:cs="Arial"/>
        </w:rPr>
      </w:pPr>
    </w:p>
    <w:p w:rsidR="00A74F3E" w:rsidRPr="005B151D" w:rsidRDefault="00A74F3E" w:rsidP="00A74F3E">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Contacts:</w:t>
      </w:r>
    </w:p>
    <w:p w:rsidR="00A74F3E" w:rsidRPr="005B151D" w:rsidRDefault="00A74F3E" w:rsidP="00A74F3E">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 xml:space="preserve">Provide contact information for </w:t>
      </w:r>
    </w:p>
    <w:p w:rsidR="00A74F3E" w:rsidRDefault="00A74F3E" w:rsidP="00A74F3E">
      <w:pPr>
        <w:numPr>
          <w:ilvl w:val="0"/>
          <w:numId w:val="35"/>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the individual or committee that created or revised the policy, and</w:t>
      </w:r>
    </w:p>
    <w:p w:rsidR="00A74F3E" w:rsidRPr="005B151D" w:rsidRDefault="00A74F3E" w:rsidP="00A74F3E">
      <w:pPr>
        <w:numPr>
          <w:ilvl w:val="0"/>
          <w:numId w:val="35"/>
        </w:numPr>
        <w:autoSpaceDE w:val="0"/>
        <w:autoSpaceDN w:val="0"/>
        <w:adjustRightInd w:val="0"/>
        <w:ind w:left="720"/>
        <w:contextualSpacing/>
        <w:rPr>
          <w:rFonts w:asciiTheme="minorHAnsi" w:eastAsia="Cambria" w:hAnsiTheme="minorHAnsi" w:cs="Arial"/>
        </w:rPr>
      </w:pPr>
      <w:proofErr w:type="gramStart"/>
      <w:r w:rsidRPr="005B151D">
        <w:rPr>
          <w:rFonts w:asciiTheme="minorHAnsi" w:eastAsia="Cambria" w:hAnsiTheme="minorHAnsi" w:cs="Arial"/>
        </w:rPr>
        <w:t>the</w:t>
      </w:r>
      <w:proofErr w:type="gramEnd"/>
      <w:r w:rsidRPr="005B151D">
        <w:rPr>
          <w:rFonts w:asciiTheme="minorHAnsi" w:eastAsia="Cambria" w:hAnsiTheme="minorHAnsi" w:cs="Arial"/>
        </w:rPr>
        <w:t xml:space="preserve"> individual or department that will administer or implement the policy.</w:t>
      </w:r>
    </w:p>
    <w:p w:rsidR="00A74F3E" w:rsidRDefault="00A74F3E" w:rsidP="00A74F3E">
      <w:pPr>
        <w:autoSpaceDE w:val="0"/>
        <w:autoSpaceDN w:val="0"/>
        <w:adjustRightInd w:val="0"/>
        <w:rPr>
          <w:rFonts w:asciiTheme="minorHAnsi" w:eastAsia="Cambria" w:hAnsiTheme="minorHAnsi" w:cs="Arial"/>
        </w:rPr>
      </w:pPr>
    </w:p>
    <w:p w:rsidR="00A74F3E" w:rsidRDefault="00A74F3E" w:rsidP="00A74F3E">
      <w:pPr>
        <w:autoSpaceDE w:val="0"/>
        <w:autoSpaceDN w:val="0"/>
        <w:adjustRightInd w:val="0"/>
        <w:rPr>
          <w:rFonts w:asciiTheme="minorHAnsi" w:eastAsia="Cambria" w:hAnsiTheme="minorHAnsi" w:cs="Arial"/>
        </w:rPr>
      </w:pPr>
    </w:p>
    <w:p w:rsidR="00A74F3E" w:rsidRPr="005B151D" w:rsidRDefault="00A74F3E" w:rsidP="00A74F3E">
      <w:pPr>
        <w:autoSpaceDE w:val="0"/>
        <w:autoSpaceDN w:val="0"/>
        <w:adjustRightInd w:val="0"/>
        <w:rPr>
          <w:rFonts w:asciiTheme="minorHAnsi" w:eastAsia="Cambria" w:hAnsiTheme="minorHAnsi" w:cs="Arial"/>
        </w:rPr>
      </w:pPr>
    </w:p>
    <w:p w:rsidR="00A74F3E" w:rsidRPr="005B151D" w:rsidRDefault="00A74F3E" w:rsidP="00A74F3E">
      <w:pPr>
        <w:autoSpaceDE w:val="0"/>
        <w:autoSpaceDN w:val="0"/>
        <w:adjustRightInd w:val="0"/>
        <w:rPr>
          <w:rFonts w:asciiTheme="minorHAnsi" w:eastAsia="Cambria" w:hAnsiTheme="minorHAnsi" w:cs="Arial"/>
          <w:b/>
        </w:rPr>
      </w:pPr>
      <w:r w:rsidRPr="005B151D">
        <w:rPr>
          <w:rFonts w:asciiTheme="minorHAnsi" w:eastAsia="Cambria" w:hAnsiTheme="minorHAnsi" w:cs="Arial"/>
          <w:b/>
        </w:rPr>
        <w:lastRenderedPageBreak/>
        <w:t>Appendices</w:t>
      </w:r>
    </w:p>
    <w:p w:rsidR="00A74F3E" w:rsidRPr="005B151D" w:rsidRDefault="00A74F3E" w:rsidP="00A74F3E">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Attach any form, examples, or documents.</w:t>
      </w:r>
    </w:p>
    <w:p w:rsidR="00A74F3E" w:rsidRPr="005B151D" w:rsidRDefault="00A74F3E" w:rsidP="00A74F3E">
      <w:pPr>
        <w:autoSpaceDE w:val="0"/>
        <w:autoSpaceDN w:val="0"/>
        <w:adjustRightInd w:val="0"/>
        <w:spacing w:before="120"/>
        <w:contextualSpacing/>
        <w:rPr>
          <w:rFonts w:asciiTheme="minorHAnsi" w:eastAsia="Cambria" w:hAnsiTheme="minorHAnsi" w:cs="Arial"/>
          <w:bCs/>
          <w:color w:val="FF0000"/>
          <w:u w:val="single"/>
        </w:rPr>
      </w:pPr>
    </w:p>
    <w:p w:rsidR="00A74F3E" w:rsidRPr="005B151D" w:rsidRDefault="00A74F3E" w:rsidP="00A74F3E">
      <w:pPr>
        <w:autoSpaceDE w:val="0"/>
        <w:autoSpaceDN w:val="0"/>
        <w:adjustRightInd w:val="0"/>
        <w:spacing w:before="120"/>
        <w:contextualSpacing/>
        <w:rPr>
          <w:rFonts w:asciiTheme="minorHAnsi" w:eastAsia="Cambria" w:hAnsiTheme="minorHAnsi" w:cs="Arial"/>
          <w:bCs/>
          <w:color w:val="FF0000"/>
        </w:rPr>
      </w:pPr>
    </w:p>
    <w:p w:rsidR="00A74F3E" w:rsidRPr="005B151D" w:rsidRDefault="00A74F3E" w:rsidP="00A74F3E">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Motion Number and Approval Dates:</w:t>
      </w:r>
    </w:p>
    <w:p w:rsidR="00A74F3E" w:rsidRPr="005B151D" w:rsidRDefault="00A74F3E" w:rsidP="00A74F3E">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Indicate the sponsoring committee and motion number.</w:t>
      </w:r>
    </w:p>
    <w:p w:rsidR="00A74F3E" w:rsidRPr="005B151D" w:rsidRDefault="00A74F3E" w:rsidP="00A74F3E">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List the dates of approval by the various levels of governance.</w:t>
      </w:r>
    </w:p>
    <w:p w:rsidR="00A74F3E" w:rsidRDefault="00A74F3E" w:rsidP="00A74F3E">
      <w:pPr>
        <w:autoSpaceDE w:val="0"/>
        <w:autoSpaceDN w:val="0"/>
        <w:adjustRightInd w:val="0"/>
        <w:rPr>
          <w:rFonts w:ascii="Calibri" w:hAnsi="Calibri"/>
          <w:b/>
          <w:bCs/>
          <w:color w:val="000000"/>
          <w:sz w:val="28"/>
          <w:szCs w:val="48"/>
        </w:rPr>
      </w:pPr>
    </w:p>
    <w:p w:rsidR="00A74F3E" w:rsidRDefault="00A74F3E" w:rsidP="00A74F3E">
      <w:pPr>
        <w:autoSpaceDE w:val="0"/>
        <w:autoSpaceDN w:val="0"/>
        <w:adjustRightInd w:val="0"/>
        <w:rPr>
          <w:rFonts w:ascii="Calibri" w:hAnsi="Calibri"/>
          <w:b/>
          <w:bCs/>
          <w:color w:val="000000"/>
          <w:sz w:val="28"/>
          <w:szCs w:val="48"/>
        </w:rPr>
      </w:pPr>
    </w:p>
    <w:p w:rsidR="00A74F3E" w:rsidRDefault="00A74F3E" w:rsidP="00A74F3E">
      <w:pPr>
        <w:autoSpaceDE w:val="0"/>
        <w:autoSpaceDN w:val="0"/>
        <w:adjustRightInd w:val="0"/>
        <w:rPr>
          <w:rFonts w:ascii="Calibri" w:hAnsi="Calibri"/>
          <w:b/>
          <w:bCs/>
          <w:color w:val="000000"/>
          <w:sz w:val="28"/>
          <w:szCs w:val="48"/>
        </w:rPr>
        <w:sectPr w:rsidR="00A74F3E" w:rsidSect="00B447A7">
          <w:pgSz w:w="12240" w:h="15840"/>
          <w:pgMar w:top="1152" w:right="1152" w:bottom="1152" w:left="1152" w:header="720" w:footer="720" w:gutter="0"/>
          <w:pgNumType w:fmt="numberInDash"/>
          <w:cols w:space="720"/>
          <w:noEndnote/>
        </w:sectPr>
      </w:pPr>
    </w:p>
    <w:p w:rsidR="00A74F3E" w:rsidRPr="00B447A7" w:rsidRDefault="00B73868" w:rsidP="00A74F3E">
      <w:pPr>
        <w:autoSpaceDE w:val="0"/>
        <w:autoSpaceDN w:val="0"/>
        <w:adjustRightInd w:val="0"/>
        <w:jc w:val="center"/>
        <w:rPr>
          <w:rFonts w:ascii="Calibri" w:hAnsi="Calibri"/>
          <w:b/>
          <w:bCs/>
          <w:color w:val="000000"/>
          <w:sz w:val="28"/>
          <w:szCs w:val="48"/>
        </w:rPr>
      </w:pPr>
      <w:r>
        <w:rPr>
          <w:rFonts w:ascii="Calibri" w:hAnsi="Calibri"/>
          <w:b/>
          <w:bCs/>
          <w:color w:val="000000"/>
          <w:sz w:val="28"/>
          <w:szCs w:val="48"/>
        </w:rPr>
        <w:lastRenderedPageBreak/>
        <w:t>(Sub)</w:t>
      </w:r>
      <w:r w:rsidR="00A74F3E" w:rsidRPr="00B447A7">
        <w:rPr>
          <w:rFonts w:ascii="Calibri" w:hAnsi="Calibri"/>
          <w:b/>
          <w:bCs/>
          <w:color w:val="000000"/>
          <w:sz w:val="28"/>
          <w:szCs w:val="48"/>
        </w:rPr>
        <w:t>APPENDIX B: SAMPLE POLICY DOCUMENT</w:t>
      </w:r>
    </w:p>
    <w:p w:rsidR="00A74F3E" w:rsidRPr="001F0E06" w:rsidRDefault="00A74F3E" w:rsidP="00A74F3E">
      <w:pPr>
        <w:autoSpaceDE w:val="0"/>
        <w:autoSpaceDN w:val="0"/>
        <w:adjustRightInd w:val="0"/>
        <w:spacing w:line="300" w:lineRule="auto"/>
        <w:rPr>
          <w:rFonts w:ascii="Calibri" w:hAnsi="Calibri"/>
          <w:b/>
          <w:color w:val="000000"/>
        </w:rPr>
      </w:pPr>
    </w:p>
    <w:p w:rsidR="00A74F3E" w:rsidRPr="001F0E06" w:rsidRDefault="00A74F3E" w:rsidP="00A74F3E">
      <w:pPr>
        <w:autoSpaceDE w:val="0"/>
        <w:autoSpaceDN w:val="0"/>
        <w:adjustRightInd w:val="0"/>
        <w:spacing w:line="300" w:lineRule="auto"/>
        <w:rPr>
          <w:rFonts w:ascii="Calibri" w:hAnsi="Calibri"/>
          <w:b/>
          <w:color w:val="000000"/>
        </w:rPr>
      </w:pPr>
      <w:r w:rsidRPr="001F0E06">
        <w:rPr>
          <w:rFonts w:ascii="Calibri" w:hAnsi="Calibri"/>
          <w:b/>
          <w:color w:val="000000"/>
        </w:rPr>
        <w:t xml:space="preserve">Policy Title: </w:t>
      </w:r>
      <w:r w:rsidRPr="001F0E06">
        <w:rPr>
          <w:rFonts w:ascii="Calibri" w:hAnsi="Calibri"/>
          <w:color w:val="000000"/>
        </w:rPr>
        <w:t xml:space="preserve">Service Recognition Policy </w:t>
      </w:r>
    </w:p>
    <w:p w:rsidR="00A74F3E" w:rsidRPr="001F0E06" w:rsidRDefault="00A74F3E" w:rsidP="00A74F3E">
      <w:pPr>
        <w:autoSpaceDE w:val="0"/>
        <w:autoSpaceDN w:val="0"/>
        <w:adjustRightInd w:val="0"/>
        <w:spacing w:line="300" w:lineRule="auto"/>
        <w:rPr>
          <w:rFonts w:ascii="Calibri" w:hAnsi="Calibri"/>
          <w:b/>
          <w:color w:val="000000"/>
        </w:rPr>
      </w:pPr>
    </w:p>
    <w:p w:rsidR="00A74F3E" w:rsidRPr="001F0E06" w:rsidRDefault="00A74F3E" w:rsidP="00A74F3E">
      <w:pPr>
        <w:autoSpaceDE w:val="0"/>
        <w:autoSpaceDN w:val="0"/>
        <w:adjustRightInd w:val="0"/>
        <w:spacing w:line="300" w:lineRule="auto"/>
        <w:rPr>
          <w:rFonts w:ascii="Calibri" w:hAnsi="Calibri"/>
          <w:b/>
          <w:color w:val="000000"/>
        </w:rPr>
      </w:pPr>
      <w:r w:rsidRPr="001F0E06">
        <w:rPr>
          <w:rFonts w:ascii="Calibri" w:hAnsi="Calibri"/>
          <w:b/>
          <w:color w:val="000000"/>
        </w:rPr>
        <w:t>Policy Statement:</w:t>
      </w:r>
    </w:p>
    <w:p w:rsidR="00A74F3E" w:rsidRDefault="00A74F3E" w:rsidP="00A74F3E">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Georgia College</w:t>
      </w:r>
      <w:r w:rsidRPr="005B151D">
        <w:rPr>
          <w:rFonts w:ascii="Calibri" w:hAnsi="Calibri"/>
          <w:color w:val="000000" w:themeColor="text1"/>
        </w:rPr>
        <w:t xml:space="preserve"> </w:t>
      </w:r>
      <w:r w:rsidRPr="001F0E06">
        <w:rPr>
          <w:rFonts w:ascii="Calibri" w:hAnsi="Calibri"/>
          <w:color w:val="000000"/>
        </w:rPr>
        <w:t xml:space="preserve">shall have a Service Recognition Program that recognizes employees for their length of service to the University.  Recognitions will be made in accordance with the procedures outlined in this document and the USG Board of Regents </w:t>
      </w:r>
      <w:r w:rsidRPr="001F0E06">
        <w:rPr>
          <w:rFonts w:ascii="Calibri" w:hAnsi="Calibri"/>
          <w:i/>
          <w:color w:val="000000"/>
        </w:rPr>
        <w:t>Policy on Employee Recognition Programs</w:t>
      </w:r>
      <w:r w:rsidRPr="001F0E06">
        <w:rPr>
          <w:rFonts w:ascii="Calibri" w:hAnsi="Calibri"/>
          <w:color w:val="000000"/>
        </w:rPr>
        <w:t>.</w:t>
      </w:r>
    </w:p>
    <w:p w:rsidR="00A74F3E" w:rsidRPr="001F0E06" w:rsidRDefault="00A74F3E" w:rsidP="00A74F3E">
      <w:pPr>
        <w:autoSpaceDE w:val="0"/>
        <w:autoSpaceDN w:val="0"/>
        <w:adjustRightInd w:val="0"/>
        <w:spacing w:line="300" w:lineRule="auto"/>
        <w:rPr>
          <w:rFonts w:ascii="Calibri" w:hAnsi="Calibri"/>
          <w:color w:val="000000"/>
        </w:rPr>
      </w:pPr>
    </w:p>
    <w:p w:rsidR="00A74F3E" w:rsidRPr="001F0E06" w:rsidRDefault="00A74F3E" w:rsidP="00A74F3E">
      <w:pPr>
        <w:autoSpaceDE w:val="0"/>
        <w:autoSpaceDN w:val="0"/>
        <w:adjustRightInd w:val="0"/>
        <w:spacing w:line="300" w:lineRule="auto"/>
        <w:rPr>
          <w:rFonts w:ascii="Calibri" w:hAnsi="Calibri"/>
          <w:b/>
          <w:color w:val="000000"/>
        </w:rPr>
      </w:pPr>
      <w:r w:rsidRPr="001F0E06">
        <w:rPr>
          <w:rFonts w:ascii="Calibri" w:hAnsi="Calibri"/>
          <w:b/>
          <w:color w:val="000000"/>
        </w:rPr>
        <w:t>Definitions:</w:t>
      </w:r>
    </w:p>
    <w:p w:rsidR="00A74F3E" w:rsidRPr="001F0E06" w:rsidRDefault="00A74F3E" w:rsidP="00A74F3E">
      <w:pPr>
        <w:numPr>
          <w:ilvl w:val="0"/>
          <w:numId w:val="37"/>
        </w:numPr>
        <w:spacing w:before="120" w:line="300" w:lineRule="auto"/>
        <w:rPr>
          <w:rFonts w:ascii="Calibri" w:hAnsi="Calibri" w:cs="Helvetica"/>
          <w:color w:val="222222"/>
          <w:lang w:val="en"/>
        </w:rPr>
      </w:pPr>
      <w:r w:rsidRPr="001F0E06">
        <w:rPr>
          <w:rFonts w:ascii="Calibri" w:hAnsi="Calibri" w:cs="Helvetica"/>
          <w:b/>
          <w:color w:val="222222"/>
          <w:lang w:val="en"/>
        </w:rPr>
        <w:t>Employee:</w:t>
      </w:r>
      <w:r w:rsidRPr="001F0E06">
        <w:rPr>
          <w:rFonts w:ascii="Calibri" w:hAnsi="Calibri" w:cs="Helvetica"/>
          <w:color w:val="222222"/>
          <w:lang w:val="en"/>
        </w:rPr>
        <w:t xml:space="preserve"> Includes faculty and classified employees.</w:t>
      </w:r>
    </w:p>
    <w:p w:rsidR="00A74F3E" w:rsidRPr="001F0E06" w:rsidRDefault="00A74F3E" w:rsidP="00A74F3E">
      <w:pPr>
        <w:numPr>
          <w:ilvl w:val="0"/>
          <w:numId w:val="37"/>
        </w:numPr>
        <w:spacing w:before="120" w:line="300" w:lineRule="auto"/>
        <w:rPr>
          <w:rFonts w:ascii="Calibri" w:hAnsi="Calibri" w:cs="Helvetica"/>
          <w:color w:val="222222"/>
          <w:lang w:val="en"/>
        </w:rPr>
      </w:pPr>
      <w:r w:rsidRPr="001F0E06">
        <w:rPr>
          <w:rFonts w:ascii="Calibri" w:hAnsi="Calibri" w:cs="Helvetica"/>
          <w:b/>
          <w:bCs/>
          <w:color w:val="222222"/>
          <w:lang w:val="en"/>
        </w:rPr>
        <w:t>Faculty</w:t>
      </w:r>
      <w:r w:rsidRPr="001F0E06">
        <w:rPr>
          <w:rFonts w:ascii="Calibri" w:hAnsi="Calibri" w:cs="Helvetica"/>
          <w:color w:val="222222"/>
          <w:lang w:val="en"/>
        </w:rPr>
        <w:t>: The faculty shall consist of the corps of instruction and the administrative officers as defined in Section 300 of the Policy Manual of the Board of Regents of the University System of Georgia.</w:t>
      </w:r>
    </w:p>
    <w:p w:rsidR="00A74F3E" w:rsidRPr="001F0E06" w:rsidRDefault="00A74F3E" w:rsidP="00A74F3E">
      <w:pPr>
        <w:numPr>
          <w:ilvl w:val="0"/>
          <w:numId w:val="37"/>
        </w:numPr>
        <w:spacing w:before="120" w:line="300" w:lineRule="auto"/>
        <w:rPr>
          <w:rFonts w:ascii="Calibri" w:hAnsi="Calibri" w:cs="Helvetica"/>
          <w:color w:val="222222"/>
          <w:lang w:val="en"/>
        </w:rPr>
      </w:pPr>
      <w:r w:rsidRPr="001F0E06">
        <w:rPr>
          <w:rFonts w:ascii="Calibri" w:hAnsi="Calibri" w:cs="Helvetica"/>
          <w:b/>
          <w:bCs/>
          <w:color w:val="222222"/>
          <w:lang w:val="en"/>
        </w:rPr>
        <w:t>Classified Employees</w:t>
      </w:r>
      <w:r w:rsidRPr="001F0E06">
        <w:rPr>
          <w:rFonts w:ascii="Calibri" w:hAnsi="Calibri" w:cs="Helvetica"/>
          <w:color w:val="222222"/>
          <w:lang w:val="en"/>
        </w:rPr>
        <w:t>: Classified employees shall consist of the professional and administrative employees and staff defined as follows:</w:t>
      </w:r>
    </w:p>
    <w:p w:rsidR="00A74F3E" w:rsidRPr="001F0E06" w:rsidRDefault="00A74F3E" w:rsidP="00A74F3E">
      <w:pPr>
        <w:numPr>
          <w:ilvl w:val="1"/>
          <w:numId w:val="37"/>
        </w:numPr>
        <w:spacing w:before="120" w:line="300" w:lineRule="auto"/>
        <w:rPr>
          <w:rFonts w:ascii="Calibri" w:hAnsi="Calibri" w:cs="Helvetica"/>
          <w:color w:val="222222"/>
          <w:lang w:val="en"/>
        </w:rPr>
      </w:pPr>
      <w:r w:rsidRPr="001F0E06">
        <w:rPr>
          <w:rFonts w:ascii="Calibri" w:hAnsi="Calibri" w:cs="Helvetica"/>
          <w:b/>
          <w:bCs/>
          <w:color w:val="222222"/>
          <w:lang w:val="en"/>
        </w:rPr>
        <w:t>Professional and Administrative Employees</w:t>
      </w:r>
      <w:r w:rsidRPr="001F0E06">
        <w:rPr>
          <w:rFonts w:ascii="Calibri" w:hAnsi="Calibri" w:cs="Helvetica"/>
          <w:color w:val="222222"/>
          <w:lang w:val="en"/>
        </w:rPr>
        <w:t xml:space="preserve">: All employees who are exempt from the Federal Wage-Hour provisions of the Fair Labor Standards Act (FLSA) because of their professional or administrative responsibilities, and who are not identified as faculty or graduate assistants, shall be designated as Professional and Administrative Employees. </w:t>
      </w:r>
    </w:p>
    <w:p w:rsidR="00A74F3E" w:rsidRPr="001F0E06" w:rsidRDefault="00A74F3E" w:rsidP="00A74F3E">
      <w:pPr>
        <w:numPr>
          <w:ilvl w:val="1"/>
          <w:numId w:val="37"/>
        </w:numPr>
        <w:spacing w:before="120" w:line="300" w:lineRule="auto"/>
        <w:rPr>
          <w:rFonts w:ascii="Calibri" w:hAnsi="Calibri" w:cs="Helvetica"/>
          <w:color w:val="222222"/>
          <w:lang w:val="en"/>
        </w:rPr>
      </w:pPr>
      <w:r w:rsidRPr="001F0E06">
        <w:rPr>
          <w:rFonts w:ascii="Calibri" w:hAnsi="Calibri" w:cs="Helvetica"/>
          <w:b/>
          <w:bCs/>
          <w:color w:val="222222"/>
          <w:lang w:val="en"/>
        </w:rPr>
        <w:t>Staff</w:t>
      </w:r>
      <w:r w:rsidRPr="001F0E06">
        <w:rPr>
          <w:rFonts w:ascii="Calibri" w:hAnsi="Calibri" w:cs="Helvetica"/>
          <w:color w:val="222222"/>
          <w:lang w:val="en"/>
        </w:rPr>
        <w:t xml:space="preserve">: All employees who are not exempt from the Federal Wage-Hour provisions of the Fair Labor Standards Act (FLSA) shall be designated as staff. </w:t>
      </w:r>
    </w:p>
    <w:p w:rsidR="00A74F3E" w:rsidRPr="001F0E06" w:rsidRDefault="00A74F3E" w:rsidP="00A74F3E">
      <w:pPr>
        <w:numPr>
          <w:ilvl w:val="0"/>
          <w:numId w:val="37"/>
        </w:numPr>
        <w:spacing w:before="120" w:line="300" w:lineRule="auto"/>
        <w:rPr>
          <w:rFonts w:ascii="Calibri" w:hAnsi="Calibri" w:cs="Helvetica"/>
          <w:b/>
          <w:bCs/>
          <w:color w:val="222222"/>
          <w:lang w:val="en"/>
        </w:rPr>
      </w:pPr>
      <w:r w:rsidRPr="001F0E06">
        <w:rPr>
          <w:rFonts w:ascii="Calibri" w:hAnsi="Calibri" w:cs="Helvetica"/>
          <w:b/>
          <w:bCs/>
          <w:color w:val="222222"/>
          <w:lang w:val="en"/>
        </w:rPr>
        <w:t xml:space="preserve">Regular Employment: </w:t>
      </w:r>
      <w:r w:rsidRPr="001F0E06">
        <w:rPr>
          <w:rFonts w:ascii="Calibri" w:hAnsi="Calibri" w:cs="Helvetica"/>
          <w:bCs/>
          <w:color w:val="222222"/>
          <w:lang w:val="en"/>
        </w:rPr>
        <w:t>Employees who are employed for a continuous period that is expected to exceed six (6) calendar months shall be known as “regular” employees. Regular positions with a work commitment of half-time or greater are benefits eligible.</w:t>
      </w:r>
    </w:p>
    <w:p w:rsidR="00A74F3E" w:rsidRPr="001F0E06" w:rsidRDefault="00A74F3E" w:rsidP="00A74F3E">
      <w:pPr>
        <w:autoSpaceDE w:val="0"/>
        <w:autoSpaceDN w:val="0"/>
        <w:adjustRightInd w:val="0"/>
        <w:spacing w:line="300" w:lineRule="auto"/>
        <w:rPr>
          <w:rFonts w:ascii="Calibri" w:hAnsi="Calibri"/>
          <w:b/>
          <w:color w:val="000000"/>
        </w:rPr>
      </w:pPr>
    </w:p>
    <w:p w:rsidR="00A74F3E" w:rsidRPr="001F0E06" w:rsidRDefault="00A74F3E" w:rsidP="00A74F3E">
      <w:pPr>
        <w:autoSpaceDE w:val="0"/>
        <w:autoSpaceDN w:val="0"/>
        <w:adjustRightInd w:val="0"/>
        <w:spacing w:line="300" w:lineRule="auto"/>
        <w:rPr>
          <w:rFonts w:ascii="Calibri" w:hAnsi="Calibri"/>
          <w:b/>
          <w:color w:val="000000"/>
        </w:rPr>
      </w:pPr>
      <w:r w:rsidRPr="001F0E06">
        <w:rPr>
          <w:rFonts w:ascii="Calibri" w:hAnsi="Calibri"/>
          <w:b/>
          <w:color w:val="000000"/>
        </w:rPr>
        <w:t>Keywords:</w:t>
      </w:r>
    </w:p>
    <w:p w:rsidR="00A74F3E" w:rsidRPr="001F0E06" w:rsidRDefault="00A74F3E" w:rsidP="00A74F3E">
      <w:pPr>
        <w:autoSpaceDE w:val="0"/>
        <w:autoSpaceDN w:val="0"/>
        <w:adjustRightInd w:val="0"/>
        <w:spacing w:line="300" w:lineRule="auto"/>
        <w:ind w:right="473"/>
        <w:rPr>
          <w:rFonts w:ascii="Calibri" w:hAnsi="Calibri"/>
          <w:color w:val="000000"/>
        </w:rPr>
      </w:pPr>
      <w:r w:rsidRPr="001F0E06">
        <w:rPr>
          <w:rFonts w:ascii="Calibri" w:hAnsi="Calibri"/>
          <w:color w:val="000000"/>
        </w:rPr>
        <w:t>Service recognition; length of service</w:t>
      </w:r>
    </w:p>
    <w:p w:rsidR="00A74F3E" w:rsidRPr="001F0E06" w:rsidRDefault="00A74F3E" w:rsidP="00A74F3E">
      <w:pPr>
        <w:rPr>
          <w:rFonts w:ascii="Calibri" w:hAnsi="Calibri"/>
          <w:b/>
          <w:color w:val="000000"/>
        </w:rPr>
      </w:pPr>
      <w:r w:rsidRPr="001F0E06">
        <w:rPr>
          <w:rFonts w:ascii="Calibri" w:hAnsi="Calibri"/>
          <w:b/>
          <w:color w:val="000000"/>
        </w:rPr>
        <w:br w:type="page"/>
      </w:r>
    </w:p>
    <w:p w:rsidR="00A74F3E" w:rsidRPr="001F0E06" w:rsidRDefault="00A74F3E" w:rsidP="00A74F3E">
      <w:pPr>
        <w:autoSpaceDE w:val="0"/>
        <w:autoSpaceDN w:val="0"/>
        <w:adjustRightInd w:val="0"/>
        <w:spacing w:line="300" w:lineRule="auto"/>
        <w:rPr>
          <w:rFonts w:ascii="Calibri" w:hAnsi="Calibri"/>
          <w:b/>
          <w:color w:val="000000"/>
        </w:rPr>
      </w:pPr>
      <w:r w:rsidRPr="001F0E06">
        <w:rPr>
          <w:rFonts w:ascii="Calibri" w:hAnsi="Calibri"/>
          <w:b/>
          <w:color w:val="000000"/>
        </w:rPr>
        <w:lastRenderedPageBreak/>
        <w:t>Reason for the Policy:</w:t>
      </w:r>
    </w:p>
    <w:p w:rsidR="00A74F3E" w:rsidRPr="001F0E06" w:rsidRDefault="00A74F3E" w:rsidP="00A74F3E">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 xml:space="preserve">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w:t>
      </w:r>
      <w:r w:rsidRPr="001F0E06">
        <w:rPr>
          <w:rFonts w:ascii="Calibri" w:hAnsi="Calibri"/>
        </w:rPr>
        <w:t xml:space="preserve">opportunities to celebrate faculty and staff achievements and to build community. </w:t>
      </w:r>
    </w:p>
    <w:p w:rsidR="00A74F3E" w:rsidRPr="001F0E06" w:rsidRDefault="00A74F3E" w:rsidP="00A74F3E">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rsidR="00A74F3E" w:rsidRPr="001F0E06" w:rsidRDefault="00A74F3E" w:rsidP="00A74F3E">
      <w:pPr>
        <w:autoSpaceDE w:val="0"/>
        <w:autoSpaceDN w:val="0"/>
        <w:adjustRightInd w:val="0"/>
        <w:spacing w:line="300" w:lineRule="auto"/>
        <w:rPr>
          <w:rFonts w:ascii="Calibri" w:hAnsi="Calibri"/>
          <w:b/>
          <w:color w:val="000000"/>
        </w:rPr>
      </w:pPr>
    </w:p>
    <w:p w:rsidR="00A74F3E" w:rsidRPr="001F0E06" w:rsidRDefault="00A74F3E" w:rsidP="00A74F3E">
      <w:pPr>
        <w:autoSpaceDE w:val="0"/>
        <w:autoSpaceDN w:val="0"/>
        <w:adjustRightInd w:val="0"/>
        <w:spacing w:line="300" w:lineRule="auto"/>
        <w:rPr>
          <w:rFonts w:ascii="Calibri" w:hAnsi="Calibri"/>
          <w:b/>
          <w:color w:val="000000"/>
        </w:rPr>
      </w:pPr>
      <w:r w:rsidRPr="001F0E06">
        <w:rPr>
          <w:rFonts w:ascii="Calibri" w:hAnsi="Calibri"/>
          <w:b/>
          <w:color w:val="000000"/>
        </w:rPr>
        <w:t>Proposed Outcomes:</w:t>
      </w:r>
    </w:p>
    <w:p w:rsidR="00A74F3E" w:rsidRPr="001F0E06" w:rsidRDefault="00A74F3E" w:rsidP="00A74F3E">
      <w:pPr>
        <w:pStyle w:val="ListParagraph"/>
        <w:numPr>
          <w:ilvl w:val="0"/>
          <w:numId w:val="39"/>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 xml:space="preserve">Service awards are presented to employees in recognition of length of service. </w:t>
      </w:r>
    </w:p>
    <w:p w:rsidR="00A74F3E" w:rsidRPr="001F0E06" w:rsidRDefault="00A74F3E" w:rsidP="00A74F3E">
      <w:pPr>
        <w:pStyle w:val="ListParagraph"/>
        <w:numPr>
          <w:ilvl w:val="0"/>
          <w:numId w:val="39"/>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 xml:space="preserve">An employee receives his or her first service award for ten (10) years of eligible service. Thereafter, the employee receives service awards in five-year intervals as eligible service accrues. </w:t>
      </w:r>
    </w:p>
    <w:p w:rsidR="00A74F3E" w:rsidRPr="001F0E06" w:rsidRDefault="00A74F3E" w:rsidP="00A74F3E">
      <w:pPr>
        <w:pStyle w:val="ListParagraph"/>
        <w:numPr>
          <w:ilvl w:val="0"/>
          <w:numId w:val="39"/>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One or more Service Recognition Ceremonies will be held annually to acknowledge employees who meet the specified length of service milestones.</w:t>
      </w:r>
    </w:p>
    <w:p w:rsidR="00A74F3E" w:rsidRPr="001F0E06" w:rsidRDefault="00A74F3E" w:rsidP="00A74F3E">
      <w:pPr>
        <w:autoSpaceDE w:val="0"/>
        <w:autoSpaceDN w:val="0"/>
        <w:adjustRightInd w:val="0"/>
        <w:spacing w:line="300" w:lineRule="auto"/>
        <w:rPr>
          <w:rFonts w:ascii="Calibri" w:hAnsi="Calibri"/>
          <w:b/>
          <w:color w:val="000000"/>
        </w:rPr>
      </w:pPr>
    </w:p>
    <w:p w:rsidR="00A74F3E" w:rsidRPr="001F0E06" w:rsidRDefault="00A74F3E" w:rsidP="00A74F3E">
      <w:pPr>
        <w:autoSpaceDE w:val="0"/>
        <w:autoSpaceDN w:val="0"/>
        <w:adjustRightInd w:val="0"/>
        <w:spacing w:line="300" w:lineRule="auto"/>
        <w:rPr>
          <w:rFonts w:ascii="Calibri" w:hAnsi="Calibri"/>
          <w:b/>
          <w:color w:val="000000"/>
        </w:rPr>
      </w:pPr>
      <w:r w:rsidRPr="001F0E06">
        <w:rPr>
          <w:rFonts w:ascii="Calibri" w:hAnsi="Calibri"/>
          <w:b/>
          <w:color w:val="000000"/>
        </w:rPr>
        <w:t xml:space="preserve">Applicability of the Policy: </w:t>
      </w:r>
    </w:p>
    <w:p w:rsidR="00A74F3E" w:rsidRPr="001F0E06" w:rsidRDefault="00A74F3E" w:rsidP="00A74F3E">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This policy applies to all Georgia College faculty and classified employees who are employed at least half-time. Student workers and graduate assistants are not eligible for length of service recognition.</w:t>
      </w:r>
    </w:p>
    <w:p w:rsidR="00A74F3E" w:rsidRPr="001F0E06" w:rsidRDefault="00A74F3E" w:rsidP="00A74F3E">
      <w:pPr>
        <w:autoSpaceDE w:val="0"/>
        <w:autoSpaceDN w:val="0"/>
        <w:adjustRightInd w:val="0"/>
        <w:spacing w:line="300" w:lineRule="auto"/>
        <w:ind w:right="473"/>
        <w:rPr>
          <w:rFonts w:ascii="Calibri" w:hAnsi="Calibri"/>
          <w:color w:val="000000"/>
        </w:rPr>
      </w:pPr>
    </w:p>
    <w:p w:rsidR="00A74F3E" w:rsidRPr="001F0E06" w:rsidRDefault="00A74F3E" w:rsidP="00A74F3E">
      <w:pPr>
        <w:autoSpaceDE w:val="0"/>
        <w:autoSpaceDN w:val="0"/>
        <w:adjustRightInd w:val="0"/>
        <w:spacing w:line="300" w:lineRule="auto"/>
        <w:rPr>
          <w:rFonts w:ascii="Calibri" w:hAnsi="Calibri"/>
          <w:b/>
          <w:color w:val="000000"/>
        </w:rPr>
      </w:pPr>
      <w:r w:rsidRPr="001F0E06">
        <w:rPr>
          <w:rFonts w:ascii="Calibri" w:hAnsi="Calibri"/>
          <w:b/>
          <w:color w:val="000000"/>
        </w:rPr>
        <w:t>Related Policies:</w:t>
      </w:r>
    </w:p>
    <w:p w:rsidR="00A74F3E" w:rsidRPr="001F0E06" w:rsidRDefault="00A74F3E" w:rsidP="00A74F3E">
      <w:pPr>
        <w:autoSpaceDE w:val="0"/>
        <w:autoSpaceDN w:val="0"/>
        <w:adjustRightInd w:val="0"/>
        <w:spacing w:before="120" w:line="300" w:lineRule="auto"/>
        <w:ind w:left="1080" w:right="475" w:hanging="720"/>
        <w:rPr>
          <w:rFonts w:ascii="Calibri" w:hAnsi="Calibri"/>
          <w:color w:val="000000"/>
        </w:rPr>
      </w:pPr>
      <w:r w:rsidRPr="001F0E06">
        <w:rPr>
          <w:rFonts w:ascii="Calibri" w:hAnsi="Calibri"/>
          <w:color w:val="000000"/>
        </w:rPr>
        <w:t>This policy shall replace the “Service Awards” entry in the current Georgia Colleg</w:t>
      </w:r>
      <w:r>
        <w:rPr>
          <w:rFonts w:ascii="Calibri" w:hAnsi="Calibri"/>
          <w:color w:val="000000"/>
        </w:rPr>
        <w:t>e</w:t>
      </w:r>
      <w:r w:rsidRPr="001F0E06">
        <w:rPr>
          <w:rFonts w:ascii="Calibri" w:hAnsi="Calibri"/>
          <w:color w:val="000000"/>
        </w:rPr>
        <w:t xml:space="preserve"> Policies, Procedures, and Practices Manual.</w:t>
      </w:r>
    </w:p>
    <w:p w:rsidR="00A74F3E" w:rsidRPr="001F0E06" w:rsidRDefault="00A74F3E" w:rsidP="00A74F3E">
      <w:pPr>
        <w:autoSpaceDE w:val="0"/>
        <w:autoSpaceDN w:val="0"/>
        <w:adjustRightInd w:val="0"/>
        <w:spacing w:before="120" w:line="300" w:lineRule="auto"/>
        <w:ind w:left="1080" w:right="475" w:hanging="720"/>
        <w:rPr>
          <w:rFonts w:ascii="Calibri" w:hAnsi="Calibri"/>
          <w:color w:val="000000"/>
        </w:rPr>
      </w:pPr>
      <w:r w:rsidRPr="001F0E06">
        <w:rPr>
          <w:rFonts w:ascii="Calibri" w:hAnsi="Calibri"/>
          <w:i/>
          <w:color w:val="000000"/>
        </w:rPr>
        <w:t>USG Policy on Employee Recognition Programs:</w:t>
      </w:r>
      <w:r w:rsidRPr="001F0E06">
        <w:rPr>
          <w:rFonts w:ascii="Calibri" w:hAnsi="Calibri"/>
          <w:color w:val="000000"/>
        </w:rPr>
        <w:t xml:space="preserve"> </w:t>
      </w:r>
      <w:hyperlink r:id="rId49" w:history="1">
        <w:r w:rsidRPr="001F0E06">
          <w:rPr>
            <w:rFonts w:ascii="Calibri" w:hAnsi="Calibri"/>
            <w:color w:val="000000"/>
          </w:rPr>
          <w:t>http://www.usg.edu/hr/manual/employee_recognition_programs</w:t>
        </w:r>
      </w:hyperlink>
    </w:p>
    <w:p w:rsidR="00A74F3E" w:rsidRPr="001F0E06" w:rsidRDefault="00A74F3E" w:rsidP="00A74F3E">
      <w:pPr>
        <w:autoSpaceDE w:val="0"/>
        <w:autoSpaceDN w:val="0"/>
        <w:adjustRightInd w:val="0"/>
        <w:spacing w:before="120" w:line="300" w:lineRule="auto"/>
        <w:ind w:left="1080" w:right="475" w:hanging="720"/>
        <w:rPr>
          <w:rFonts w:ascii="Calibri" w:hAnsi="Calibri"/>
          <w:color w:val="000000"/>
        </w:rPr>
      </w:pPr>
    </w:p>
    <w:p w:rsidR="00A74F3E" w:rsidRPr="001F0E06" w:rsidRDefault="00A74F3E" w:rsidP="00A74F3E">
      <w:pPr>
        <w:autoSpaceDE w:val="0"/>
        <w:autoSpaceDN w:val="0"/>
        <w:adjustRightInd w:val="0"/>
        <w:spacing w:line="300" w:lineRule="auto"/>
        <w:ind w:right="473"/>
        <w:rPr>
          <w:rFonts w:ascii="Calibri" w:hAnsi="Calibri"/>
          <w:color w:val="000000"/>
        </w:rPr>
      </w:pPr>
    </w:p>
    <w:p w:rsidR="00A74F3E" w:rsidRPr="001F0E06" w:rsidRDefault="00A74F3E" w:rsidP="00A74F3E">
      <w:pPr>
        <w:spacing w:line="300" w:lineRule="auto"/>
        <w:rPr>
          <w:rFonts w:ascii="Calibri" w:hAnsi="Calibri"/>
          <w:b/>
          <w:color w:val="000000"/>
        </w:rPr>
      </w:pPr>
      <w:r w:rsidRPr="001F0E06">
        <w:rPr>
          <w:rFonts w:ascii="Calibri" w:hAnsi="Calibri"/>
          <w:b/>
          <w:color w:val="000000"/>
        </w:rPr>
        <w:br w:type="page"/>
      </w:r>
    </w:p>
    <w:p w:rsidR="00A74F3E" w:rsidRPr="001F0E06" w:rsidRDefault="00A74F3E" w:rsidP="00A74F3E">
      <w:pPr>
        <w:autoSpaceDE w:val="0"/>
        <w:autoSpaceDN w:val="0"/>
        <w:adjustRightInd w:val="0"/>
        <w:spacing w:line="300" w:lineRule="auto"/>
        <w:rPr>
          <w:rFonts w:ascii="Calibri" w:hAnsi="Calibri"/>
          <w:b/>
          <w:color w:val="000000"/>
        </w:rPr>
      </w:pPr>
      <w:r w:rsidRPr="001F0E06">
        <w:rPr>
          <w:rFonts w:ascii="Calibri" w:hAnsi="Calibri"/>
          <w:b/>
          <w:color w:val="000000"/>
        </w:rPr>
        <w:lastRenderedPageBreak/>
        <w:t>Procedures:</w:t>
      </w:r>
    </w:p>
    <w:p w:rsidR="00A74F3E" w:rsidRPr="001F0E06" w:rsidRDefault="00A74F3E" w:rsidP="00A74F3E">
      <w:pPr>
        <w:pStyle w:val="ListParagraph"/>
        <w:numPr>
          <w:ilvl w:val="0"/>
          <w:numId w:val="38"/>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 xml:space="preserve">The </w:t>
      </w:r>
      <w:r w:rsidRPr="001F0E06">
        <w:rPr>
          <w:rFonts w:ascii="Calibri" w:hAnsi="Calibri"/>
        </w:rPr>
        <w:t>Office of Human Resources and Employee Relations</w:t>
      </w:r>
      <w:r w:rsidRPr="001F0E06">
        <w:rPr>
          <w:rFonts w:ascii="Calibri" w:hAnsi="Calibri"/>
          <w:color w:val="000000"/>
        </w:rPr>
        <w:t xml:space="preserve"> shall be responsible for identifying employees to be recognized based on the eligible service criteria. </w:t>
      </w:r>
    </w:p>
    <w:p w:rsidR="00A74F3E" w:rsidRPr="001F0E06" w:rsidRDefault="00A74F3E" w:rsidP="00A74F3E">
      <w:pPr>
        <w:pStyle w:val="ListParagraph"/>
        <w:numPr>
          <w:ilvl w:val="0"/>
          <w:numId w:val="36"/>
        </w:numPr>
        <w:autoSpaceDE w:val="0"/>
        <w:autoSpaceDN w:val="0"/>
        <w:adjustRightInd w:val="0"/>
        <w:spacing w:line="300" w:lineRule="auto"/>
        <w:contextualSpacing w:val="0"/>
        <w:rPr>
          <w:rFonts w:ascii="Calibri" w:hAnsi="Calibri"/>
        </w:rPr>
      </w:pPr>
      <w:r w:rsidRPr="001F0E06">
        <w:rPr>
          <w:rFonts w:ascii="Calibri" w:hAnsi="Calibri"/>
        </w:rPr>
        <w:t xml:space="preserve">Employees shall be recognized at the Service Recognition Ceremony that next occurs after they reach the specified years of eligible service. </w:t>
      </w:r>
    </w:p>
    <w:p w:rsidR="00A74F3E" w:rsidRPr="001F0E06" w:rsidRDefault="00A74F3E" w:rsidP="00A74F3E">
      <w:pPr>
        <w:pStyle w:val="ListParagraph"/>
        <w:numPr>
          <w:ilvl w:val="0"/>
          <w:numId w:val="36"/>
        </w:numPr>
        <w:autoSpaceDE w:val="0"/>
        <w:autoSpaceDN w:val="0"/>
        <w:adjustRightInd w:val="0"/>
        <w:spacing w:line="300" w:lineRule="auto"/>
        <w:contextualSpacing w:val="0"/>
        <w:rPr>
          <w:rFonts w:ascii="Calibri" w:hAnsi="Calibri"/>
        </w:rPr>
      </w:pPr>
      <w:r w:rsidRPr="001F0E06">
        <w:rPr>
          <w:rFonts w:ascii="Calibri" w:hAnsi="Calibri"/>
        </w:rPr>
        <w:t>A list of all employees, including their length of service, shall be distributed to supervisors by August 1</w:t>
      </w:r>
      <w:r w:rsidRPr="001F0E06">
        <w:rPr>
          <w:rFonts w:ascii="Calibri" w:hAnsi="Calibri"/>
          <w:vertAlign w:val="superscript"/>
        </w:rPr>
        <w:t>st</w:t>
      </w:r>
      <w:r w:rsidRPr="001F0E06">
        <w:rPr>
          <w:rFonts w:ascii="Calibri" w:hAnsi="Calibri"/>
        </w:rPr>
        <w:t xml:space="preserve"> each year. Supervisors shall be responsible for confirming with the employee that the length of service is accurate. Discrepancies shall be reported immediately to the Office of Human Resources and Employee Relations.</w:t>
      </w:r>
    </w:p>
    <w:p w:rsidR="00A74F3E" w:rsidRPr="001F0E06" w:rsidRDefault="00A74F3E" w:rsidP="00A74F3E">
      <w:pPr>
        <w:pStyle w:val="ListParagraph"/>
        <w:numPr>
          <w:ilvl w:val="0"/>
          <w:numId w:val="36"/>
        </w:numPr>
        <w:autoSpaceDE w:val="0"/>
        <w:autoSpaceDN w:val="0"/>
        <w:adjustRightInd w:val="0"/>
        <w:spacing w:line="300" w:lineRule="auto"/>
        <w:contextualSpacing w:val="0"/>
        <w:rPr>
          <w:rFonts w:ascii="Calibri" w:hAnsi="Calibri"/>
        </w:rPr>
      </w:pPr>
      <w:r w:rsidRPr="001F0E06">
        <w:rPr>
          <w:rFonts w:ascii="Calibri" w:hAnsi="Calibri"/>
        </w:rPr>
        <w:t>To assist in the identification process, employees with discrepancies or unusual service records (e.g. non-continuous service, leave of absence, part-time to full-time) are encouraged to complete the Employee Service Update Form and submit it to the Office of Human Resources and Employee Relations.</w:t>
      </w:r>
    </w:p>
    <w:p w:rsidR="00A74F3E" w:rsidRPr="001F0E06" w:rsidRDefault="00A74F3E" w:rsidP="00A74F3E">
      <w:pPr>
        <w:pStyle w:val="ListParagraph"/>
        <w:numPr>
          <w:ilvl w:val="0"/>
          <w:numId w:val="38"/>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 xml:space="preserve">An employee receives his or her first service award for ten (10) years of eligible service. Thereafter, the employee receives service awards in five-year intervals as eligible service accrues. </w:t>
      </w:r>
    </w:p>
    <w:p w:rsidR="00A74F3E" w:rsidRPr="001F0E06" w:rsidRDefault="00A74F3E" w:rsidP="00A74F3E">
      <w:pPr>
        <w:pStyle w:val="ListParagraph"/>
        <w:numPr>
          <w:ilvl w:val="0"/>
          <w:numId w:val="38"/>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The following criteria shall be used to determine eligible service:</w:t>
      </w:r>
    </w:p>
    <w:p w:rsidR="00A74F3E" w:rsidRPr="001F0E06" w:rsidRDefault="00A74F3E" w:rsidP="00A74F3E">
      <w:pPr>
        <w:pStyle w:val="ListParagraph"/>
        <w:numPr>
          <w:ilvl w:val="0"/>
          <w:numId w:val="36"/>
        </w:numPr>
        <w:autoSpaceDE w:val="0"/>
        <w:autoSpaceDN w:val="0"/>
        <w:adjustRightInd w:val="0"/>
        <w:spacing w:line="300" w:lineRule="auto"/>
        <w:contextualSpacing w:val="0"/>
        <w:rPr>
          <w:rFonts w:ascii="Calibri" w:hAnsi="Calibri"/>
        </w:rPr>
      </w:pPr>
      <w:r w:rsidRPr="001F0E06">
        <w:rPr>
          <w:rFonts w:ascii="Calibri" w:hAnsi="Calibri"/>
        </w:rPr>
        <w:t xml:space="preserve">Eligible service commences on the initial date of employment at Georgia College. </w:t>
      </w:r>
    </w:p>
    <w:p w:rsidR="00A74F3E" w:rsidRPr="001F0E06" w:rsidRDefault="00A74F3E" w:rsidP="00A74F3E">
      <w:pPr>
        <w:pStyle w:val="ListParagraph"/>
        <w:numPr>
          <w:ilvl w:val="0"/>
          <w:numId w:val="36"/>
        </w:numPr>
        <w:autoSpaceDE w:val="0"/>
        <w:autoSpaceDN w:val="0"/>
        <w:adjustRightInd w:val="0"/>
        <w:spacing w:line="300" w:lineRule="auto"/>
        <w:contextualSpacing w:val="0"/>
        <w:rPr>
          <w:rFonts w:ascii="Calibri" w:hAnsi="Calibri"/>
        </w:rPr>
      </w:pPr>
      <w:r w:rsidRPr="001F0E06">
        <w:rPr>
          <w:rFonts w:ascii="Calibri" w:hAnsi="Calibri"/>
        </w:rPr>
        <w:t xml:space="preserve">Eligible service is based on an employee's total service with the University and includes all periods of regular employment; this does not mean the service must be consecutive years. </w:t>
      </w:r>
    </w:p>
    <w:p w:rsidR="00A74F3E" w:rsidRPr="001F0E06" w:rsidRDefault="00A74F3E" w:rsidP="00A74F3E">
      <w:pPr>
        <w:pStyle w:val="ListParagraph"/>
        <w:numPr>
          <w:ilvl w:val="0"/>
          <w:numId w:val="36"/>
        </w:numPr>
        <w:autoSpaceDE w:val="0"/>
        <w:autoSpaceDN w:val="0"/>
        <w:adjustRightInd w:val="0"/>
        <w:spacing w:line="300" w:lineRule="auto"/>
        <w:contextualSpacing w:val="0"/>
        <w:rPr>
          <w:rFonts w:ascii="Calibri" w:hAnsi="Calibri"/>
        </w:rPr>
      </w:pPr>
      <w:r w:rsidRPr="001F0E06">
        <w:rPr>
          <w:rFonts w:ascii="Calibri" w:hAnsi="Calibri"/>
        </w:rPr>
        <w:t>For faculty, an academic year appointment for 9, 10, or 11 months is considered the equivalent of a 12-month appointment for calculation of eligible service.</w:t>
      </w:r>
    </w:p>
    <w:p w:rsidR="00A74F3E" w:rsidRPr="001F0E06" w:rsidRDefault="00A74F3E" w:rsidP="00A74F3E">
      <w:pPr>
        <w:pStyle w:val="ListParagraph"/>
        <w:numPr>
          <w:ilvl w:val="0"/>
          <w:numId w:val="36"/>
        </w:numPr>
        <w:autoSpaceDE w:val="0"/>
        <w:autoSpaceDN w:val="0"/>
        <w:adjustRightInd w:val="0"/>
        <w:spacing w:line="300" w:lineRule="auto"/>
        <w:contextualSpacing w:val="0"/>
        <w:rPr>
          <w:rFonts w:ascii="Calibri" w:hAnsi="Calibri"/>
        </w:rPr>
      </w:pPr>
      <w:r w:rsidRPr="001F0E06">
        <w:rPr>
          <w:rFonts w:ascii="Calibri" w:hAnsi="Calibri"/>
        </w:rPr>
        <w:t xml:space="preserve">An approved leave of absence of one year or less is not deducted from the length of service. </w:t>
      </w:r>
    </w:p>
    <w:p w:rsidR="00A74F3E" w:rsidRPr="001F0E06" w:rsidRDefault="00A74F3E" w:rsidP="00A74F3E">
      <w:pPr>
        <w:pStyle w:val="ListParagraph"/>
        <w:numPr>
          <w:ilvl w:val="0"/>
          <w:numId w:val="36"/>
        </w:numPr>
        <w:autoSpaceDE w:val="0"/>
        <w:autoSpaceDN w:val="0"/>
        <w:adjustRightInd w:val="0"/>
        <w:spacing w:line="300" w:lineRule="auto"/>
        <w:contextualSpacing w:val="0"/>
        <w:rPr>
          <w:rFonts w:ascii="Calibri" w:hAnsi="Calibri"/>
        </w:rPr>
      </w:pPr>
      <w:r w:rsidRPr="001F0E06">
        <w:rPr>
          <w:rFonts w:ascii="Calibri" w:hAnsi="Calibri"/>
        </w:rPr>
        <w:t xml:space="preserve">Leave without pay status is not included in eligible service. </w:t>
      </w:r>
    </w:p>
    <w:p w:rsidR="00A74F3E" w:rsidRPr="001F0E06" w:rsidRDefault="00A74F3E" w:rsidP="00A74F3E">
      <w:pPr>
        <w:pStyle w:val="ListParagraph"/>
        <w:numPr>
          <w:ilvl w:val="0"/>
          <w:numId w:val="36"/>
        </w:numPr>
        <w:autoSpaceDE w:val="0"/>
        <w:autoSpaceDN w:val="0"/>
        <w:adjustRightInd w:val="0"/>
        <w:spacing w:line="300" w:lineRule="auto"/>
        <w:contextualSpacing w:val="0"/>
        <w:rPr>
          <w:rFonts w:ascii="Calibri" w:hAnsi="Calibri"/>
        </w:rPr>
      </w:pPr>
      <w:r w:rsidRPr="001F0E06">
        <w:rPr>
          <w:rFonts w:ascii="Calibri" w:hAnsi="Calibri"/>
        </w:rPr>
        <w:t>Military leave with pay status is included in eligible service.</w:t>
      </w:r>
    </w:p>
    <w:p w:rsidR="00A74F3E" w:rsidRPr="001F0E06" w:rsidRDefault="00A74F3E" w:rsidP="00A74F3E">
      <w:pPr>
        <w:autoSpaceDE w:val="0"/>
        <w:autoSpaceDN w:val="0"/>
        <w:adjustRightInd w:val="0"/>
        <w:spacing w:line="300" w:lineRule="auto"/>
        <w:rPr>
          <w:rFonts w:ascii="Calibri" w:hAnsi="Calibri"/>
        </w:rPr>
      </w:pPr>
    </w:p>
    <w:p w:rsidR="00A74F3E" w:rsidRPr="001F0E06" w:rsidRDefault="00A74F3E" w:rsidP="00A74F3E">
      <w:pPr>
        <w:autoSpaceDE w:val="0"/>
        <w:autoSpaceDN w:val="0"/>
        <w:adjustRightInd w:val="0"/>
        <w:spacing w:line="300" w:lineRule="auto"/>
        <w:rPr>
          <w:rFonts w:ascii="Calibri" w:hAnsi="Calibri"/>
          <w:b/>
          <w:color w:val="000000"/>
        </w:rPr>
      </w:pPr>
      <w:r w:rsidRPr="001F0E06">
        <w:rPr>
          <w:rFonts w:ascii="Calibri" w:hAnsi="Calibri"/>
          <w:b/>
          <w:color w:val="000000"/>
        </w:rPr>
        <w:t>Forms:</w:t>
      </w:r>
    </w:p>
    <w:p w:rsidR="00A74F3E" w:rsidRPr="001F0E06" w:rsidRDefault="00A74F3E" w:rsidP="00A74F3E">
      <w:pPr>
        <w:autoSpaceDE w:val="0"/>
        <w:autoSpaceDN w:val="0"/>
        <w:adjustRightInd w:val="0"/>
        <w:spacing w:line="300" w:lineRule="auto"/>
        <w:ind w:left="360"/>
        <w:rPr>
          <w:rFonts w:ascii="Calibri" w:hAnsi="Calibri"/>
          <w:i/>
        </w:rPr>
      </w:pPr>
      <w:r w:rsidRPr="001F0E06">
        <w:rPr>
          <w:rFonts w:ascii="Calibri" w:hAnsi="Calibri"/>
        </w:rPr>
        <w:t xml:space="preserve">Employee Service Update Form – </w:t>
      </w:r>
      <w:r w:rsidRPr="001F0E06">
        <w:rPr>
          <w:rFonts w:ascii="Calibri" w:hAnsi="Calibri"/>
          <w:i/>
        </w:rPr>
        <w:t>to be created</w:t>
      </w:r>
    </w:p>
    <w:p w:rsidR="00A74F3E" w:rsidRPr="001F0E06" w:rsidRDefault="00A74F3E" w:rsidP="00A74F3E">
      <w:pPr>
        <w:autoSpaceDE w:val="0"/>
        <w:autoSpaceDN w:val="0"/>
        <w:adjustRightInd w:val="0"/>
        <w:spacing w:line="300" w:lineRule="auto"/>
        <w:ind w:left="360"/>
        <w:rPr>
          <w:rFonts w:ascii="Calibri" w:hAnsi="Calibri"/>
        </w:rPr>
      </w:pPr>
    </w:p>
    <w:p w:rsidR="00A74F3E" w:rsidRPr="001F0E06" w:rsidRDefault="00A74F3E" w:rsidP="00A74F3E">
      <w:pPr>
        <w:autoSpaceDE w:val="0"/>
        <w:autoSpaceDN w:val="0"/>
        <w:adjustRightInd w:val="0"/>
        <w:spacing w:line="300" w:lineRule="auto"/>
        <w:rPr>
          <w:rFonts w:ascii="Calibri" w:hAnsi="Calibri"/>
          <w:b/>
          <w:color w:val="000000"/>
        </w:rPr>
      </w:pPr>
      <w:r w:rsidRPr="001F0E06">
        <w:rPr>
          <w:rFonts w:ascii="Calibri" w:hAnsi="Calibri"/>
          <w:b/>
          <w:color w:val="000000"/>
        </w:rPr>
        <w:t>Contacts:</w:t>
      </w:r>
    </w:p>
    <w:p w:rsidR="00A74F3E" w:rsidRPr="001F0E06" w:rsidRDefault="00A74F3E" w:rsidP="00B73868">
      <w:pPr>
        <w:autoSpaceDE w:val="0"/>
        <w:autoSpaceDN w:val="0"/>
        <w:adjustRightInd w:val="0"/>
        <w:spacing w:line="300" w:lineRule="auto"/>
        <w:ind w:left="360"/>
        <w:rPr>
          <w:rFonts w:ascii="Calibri" w:hAnsi="Calibri"/>
        </w:rPr>
      </w:pPr>
      <w:r w:rsidRPr="001F0E06">
        <w:rPr>
          <w:rFonts w:ascii="Calibri" w:hAnsi="Calibri"/>
        </w:rPr>
        <w:t xml:space="preserve">Office of Human Resources and Employee Relations; </w:t>
      </w:r>
      <w:hyperlink r:id="rId50" w:history="1">
        <w:r w:rsidRPr="001F0E06">
          <w:rPr>
            <w:rFonts w:ascii="Calibri" w:hAnsi="Calibri"/>
          </w:rPr>
          <w:t>hr@gcsu.edu</w:t>
        </w:r>
      </w:hyperlink>
      <w:r w:rsidRPr="001F0E06">
        <w:rPr>
          <w:rFonts w:ascii="Calibri" w:hAnsi="Calibri"/>
        </w:rPr>
        <w:t>, 478-445-5596</w:t>
      </w:r>
    </w:p>
    <w:p w:rsidR="00A74F3E" w:rsidRPr="001F0E06" w:rsidRDefault="00A74F3E" w:rsidP="00A74F3E">
      <w:pPr>
        <w:autoSpaceDE w:val="0"/>
        <w:autoSpaceDN w:val="0"/>
        <w:adjustRightInd w:val="0"/>
        <w:spacing w:line="300" w:lineRule="auto"/>
        <w:rPr>
          <w:rFonts w:ascii="Calibri" w:hAnsi="Calibri"/>
          <w:b/>
          <w:color w:val="000000"/>
        </w:rPr>
      </w:pPr>
      <w:r w:rsidRPr="001F0E06">
        <w:rPr>
          <w:rFonts w:ascii="Calibri" w:hAnsi="Calibri"/>
          <w:b/>
          <w:color w:val="000000"/>
        </w:rPr>
        <w:t>Approval Dates:</w:t>
      </w:r>
    </w:p>
    <w:p w:rsidR="00182DA5" w:rsidRPr="00B73868" w:rsidRDefault="00A74F3E" w:rsidP="00B73868">
      <w:pPr>
        <w:autoSpaceDE w:val="0"/>
        <w:autoSpaceDN w:val="0"/>
        <w:adjustRightInd w:val="0"/>
        <w:spacing w:line="300" w:lineRule="auto"/>
        <w:ind w:left="360"/>
        <w:rPr>
          <w:rFonts w:ascii="Calibri" w:hAnsi="Calibri"/>
        </w:rPr>
      </w:pPr>
      <w:r w:rsidRPr="001F0E06">
        <w:rPr>
          <w:rFonts w:ascii="Calibri" w:hAnsi="Calibri"/>
        </w:rPr>
        <w:t>ECUS – 3/22/13; University Senate – 4/19/13</w:t>
      </w:r>
    </w:p>
    <w:p w:rsidR="009D16DB" w:rsidRPr="009D16DB" w:rsidRDefault="009D16DB" w:rsidP="001E7BE0">
      <w:pPr>
        <w:jc w:val="center"/>
        <w:rPr>
          <w:b/>
          <w:bCs/>
        </w:rPr>
      </w:pPr>
      <w:r w:rsidRPr="009D16DB">
        <w:rPr>
          <w:b/>
          <w:bCs/>
        </w:rPr>
        <w:lastRenderedPageBreak/>
        <w:t xml:space="preserve">APPENDIX </w:t>
      </w:r>
      <w:r w:rsidR="00B73868">
        <w:rPr>
          <w:b/>
          <w:bCs/>
        </w:rPr>
        <w:t>F</w:t>
      </w:r>
    </w:p>
    <w:p w:rsidR="009D16DB" w:rsidRPr="009D16DB" w:rsidRDefault="009D16DB" w:rsidP="009D16DB">
      <w:pPr>
        <w:rPr>
          <w:bCs/>
        </w:rPr>
      </w:pPr>
    </w:p>
    <w:p w:rsidR="009D16DB" w:rsidRPr="009D16DB" w:rsidRDefault="009D16DB" w:rsidP="009D16DB">
      <w:pPr>
        <w:rPr>
          <w:bCs/>
        </w:rPr>
      </w:pPr>
      <w:r w:rsidRPr="009D16DB">
        <w:rPr>
          <w:bCs/>
        </w:rPr>
        <w:t>University System of Georgia announces tobacco policy   3/19/</w:t>
      </w:r>
      <w:proofErr w:type="gramStart"/>
      <w:r w:rsidRPr="009D16DB">
        <w:rPr>
          <w:bCs/>
        </w:rPr>
        <w:t>14  University</w:t>
      </w:r>
      <w:proofErr w:type="gramEnd"/>
      <w:r w:rsidRPr="009D16DB">
        <w:rPr>
          <w:bCs/>
        </w:rPr>
        <w:t xml:space="preserve"> Communications</w:t>
      </w:r>
    </w:p>
    <w:p w:rsidR="009D16DB" w:rsidRPr="009D16DB" w:rsidRDefault="009D16DB" w:rsidP="009D16DB">
      <w:pPr>
        <w:rPr>
          <w:bCs/>
        </w:rPr>
      </w:pPr>
      <w:r w:rsidRPr="009D16DB">
        <w:rPr>
          <w:bCs/>
        </w:rPr>
        <w:t> </w:t>
      </w:r>
    </w:p>
    <w:p w:rsidR="009D16DB" w:rsidRPr="007D17D5" w:rsidRDefault="009D16DB" w:rsidP="009D16DB">
      <w:pPr>
        <w:rPr>
          <w:bCs/>
          <w:sz w:val="22"/>
          <w:szCs w:val="22"/>
        </w:rPr>
      </w:pPr>
      <w:r w:rsidRPr="007D17D5">
        <w:rPr>
          <w:bCs/>
          <w:sz w:val="22"/>
          <w:szCs w:val="22"/>
        </w:rPr>
        <w:t xml:space="preserve">The University System of Georgia (USG) announced a new Tobacco and Smoke-Free Campus policy approved by the Board of Regents. </w:t>
      </w:r>
    </w:p>
    <w:p w:rsidR="009D16DB" w:rsidRPr="007D17D5" w:rsidRDefault="009D16DB" w:rsidP="009D16DB">
      <w:pPr>
        <w:rPr>
          <w:bCs/>
          <w:sz w:val="22"/>
          <w:szCs w:val="22"/>
        </w:rPr>
      </w:pPr>
      <w:r w:rsidRPr="007D17D5">
        <w:rPr>
          <w:bCs/>
          <w:sz w:val="22"/>
          <w:szCs w:val="22"/>
        </w:rPr>
        <w:t> </w:t>
      </w:r>
    </w:p>
    <w:p w:rsidR="009D16DB" w:rsidRPr="007D17D5" w:rsidRDefault="009D16DB" w:rsidP="009D16DB">
      <w:pPr>
        <w:rPr>
          <w:bCs/>
          <w:sz w:val="22"/>
          <w:szCs w:val="22"/>
        </w:rPr>
      </w:pPr>
      <w:r w:rsidRPr="007D17D5">
        <w:rPr>
          <w:bCs/>
          <w:sz w:val="22"/>
          <w:szCs w:val="22"/>
        </w:rPr>
        <w:t xml:space="preserve">The goal is to preserve and improve the health, comfort and environment of students, employees and any persons occupying USG campuses. </w:t>
      </w:r>
    </w:p>
    <w:p w:rsidR="009D16DB" w:rsidRPr="007D17D5" w:rsidRDefault="009D16DB" w:rsidP="009D16DB">
      <w:pPr>
        <w:rPr>
          <w:bCs/>
          <w:sz w:val="22"/>
          <w:szCs w:val="22"/>
        </w:rPr>
      </w:pPr>
      <w:r w:rsidRPr="007D17D5">
        <w:rPr>
          <w:bCs/>
          <w:sz w:val="22"/>
          <w:szCs w:val="22"/>
        </w:rPr>
        <w:t> </w:t>
      </w:r>
    </w:p>
    <w:p w:rsidR="009D16DB" w:rsidRPr="007D17D5" w:rsidRDefault="009D16DB" w:rsidP="009D16DB">
      <w:pPr>
        <w:rPr>
          <w:bCs/>
          <w:sz w:val="22"/>
          <w:szCs w:val="22"/>
        </w:rPr>
      </w:pPr>
      <w:r w:rsidRPr="007D17D5">
        <w:rPr>
          <w:bCs/>
          <w:sz w:val="22"/>
          <w:szCs w:val="22"/>
        </w:rPr>
        <w:t xml:space="preserve">All USG institutions, including Georgia College, will be completely tobacco and smoke-free effective Oct. 1, 2014. Georgia College's Housing Office, in order to create a consistent residential environment, will eliminate designated smoking areas adjacent to residence halls at the beginning of the semester, effective on move-in day, August 14. </w:t>
      </w:r>
    </w:p>
    <w:p w:rsidR="009D16DB" w:rsidRPr="007D17D5" w:rsidRDefault="009D16DB" w:rsidP="009D16DB">
      <w:pPr>
        <w:rPr>
          <w:bCs/>
          <w:sz w:val="22"/>
          <w:szCs w:val="22"/>
        </w:rPr>
      </w:pPr>
      <w:r w:rsidRPr="007D17D5">
        <w:rPr>
          <w:bCs/>
          <w:sz w:val="22"/>
          <w:szCs w:val="22"/>
        </w:rPr>
        <w:t> </w:t>
      </w:r>
    </w:p>
    <w:p w:rsidR="009D16DB" w:rsidRPr="007D17D5" w:rsidRDefault="009D16DB" w:rsidP="009D16DB">
      <w:pPr>
        <w:rPr>
          <w:bCs/>
          <w:sz w:val="22"/>
          <w:szCs w:val="22"/>
        </w:rPr>
      </w:pPr>
      <w:r w:rsidRPr="007D17D5">
        <w:rPr>
          <w:bCs/>
          <w:sz w:val="22"/>
          <w:szCs w:val="22"/>
        </w:rPr>
        <w:t xml:space="preserve">The policy states that the use of all forms of tobacco products is prohibited on property owned, leased, rented, in the possession of, or in any way used by the USG or its affiliates. The use of tobacco products will also be prohibited in all vehicles – private or public vehicles - located on USG properties. </w:t>
      </w:r>
    </w:p>
    <w:p w:rsidR="009D16DB" w:rsidRPr="007D17D5" w:rsidRDefault="009D16DB" w:rsidP="009D16DB">
      <w:pPr>
        <w:rPr>
          <w:bCs/>
          <w:sz w:val="22"/>
          <w:szCs w:val="22"/>
        </w:rPr>
      </w:pPr>
      <w:r w:rsidRPr="007D17D5">
        <w:rPr>
          <w:bCs/>
          <w:sz w:val="22"/>
          <w:szCs w:val="22"/>
        </w:rPr>
        <w:t> </w:t>
      </w:r>
    </w:p>
    <w:p w:rsidR="009D16DB" w:rsidRPr="007D17D5" w:rsidRDefault="009D16DB" w:rsidP="009D16DB">
      <w:pPr>
        <w:rPr>
          <w:bCs/>
          <w:sz w:val="22"/>
          <w:szCs w:val="22"/>
        </w:rPr>
      </w:pPr>
      <w:r w:rsidRPr="007D17D5">
        <w:rPr>
          <w:bCs/>
          <w:sz w:val="22"/>
          <w:szCs w:val="22"/>
        </w:rPr>
        <w:t xml:space="preserve">This applies to all persons who enter the areas described above, including but not limited to students, faculty, staff, contractors and subcontractors, spectators and visitors. All events hosted by a USG entity or by outside groups on behalf of the USG must be tobacco-free. </w:t>
      </w:r>
    </w:p>
    <w:p w:rsidR="009D16DB" w:rsidRPr="007D17D5" w:rsidRDefault="009D16DB" w:rsidP="009D16DB">
      <w:pPr>
        <w:rPr>
          <w:bCs/>
          <w:sz w:val="22"/>
          <w:szCs w:val="22"/>
        </w:rPr>
      </w:pPr>
      <w:r w:rsidRPr="007D17D5">
        <w:rPr>
          <w:bCs/>
          <w:sz w:val="22"/>
          <w:szCs w:val="22"/>
        </w:rPr>
        <w:t> </w:t>
      </w:r>
    </w:p>
    <w:p w:rsidR="009D16DB" w:rsidRPr="007D17D5" w:rsidRDefault="009D16DB" w:rsidP="009D16DB">
      <w:pPr>
        <w:rPr>
          <w:bCs/>
          <w:sz w:val="22"/>
          <w:szCs w:val="22"/>
        </w:rPr>
      </w:pPr>
      <w:r w:rsidRPr="007D17D5">
        <w:rPr>
          <w:bCs/>
          <w:sz w:val="22"/>
          <w:szCs w:val="22"/>
        </w:rPr>
        <w:t xml:space="preserve">Tobacco products are defined as cigarettes, cigars, pipes, all forms of smokeless tobacco, clove cigarettes and any other smoking devices that use tobacco, such as hookahs or electronic cigarettes. </w:t>
      </w:r>
    </w:p>
    <w:p w:rsidR="009D16DB" w:rsidRPr="007D17D5" w:rsidRDefault="009D16DB" w:rsidP="009D16DB">
      <w:pPr>
        <w:rPr>
          <w:bCs/>
          <w:sz w:val="22"/>
          <w:szCs w:val="22"/>
        </w:rPr>
      </w:pPr>
      <w:r w:rsidRPr="007D17D5">
        <w:rPr>
          <w:bCs/>
          <w:sz w:val="22"/>
          <w:szCs w:val="22"/>
        </w:rPr>
        <w:t> </w:t>
      </w:r>
    </w:p>
    <w:p w:rsidR="009D16DB" w:rsidRPr="007D17D5" w:rsidRDefault="009D16DB" w:rsidP="009D16DB">
      <w:pPr>
        <w:rPr>
          <w:bCs/>
          <w:sz w:val="22"/>
          <w:szCs w:val="22"/>
        </w:rPr>
      </w:pPr>
      <w:r w:rsidRPr="007D17D5">
        <w:rPr>
          <w:bCs/>
          <w:sz w:val="22"/>
          <w:szCs w:val="22"/>
        </w:rPr>
        <w:t xml:space="preserve">The overall enforcement and authority of this policy lies with the president of each USG institution, but it is also a shared community responsibility, which means all students, faculty and staff share in the responsibility to help keep the campus tobacco-free.  Signage to help inform the campus community and visitors will be placed throughout each campus. </w:t>
      </w:r>
    </w:p>
    <w:p w:rsidR="009D16DB" w:rsidRPr="007D17D5" w:rsidRDefault="009D16DB" w:rsidP="009D16DB">
      <w:pPr>
        <w:rPr>
          <w:bCs/>
          <w:sz w:val="22"/>
          <w:szCs w:val="22"/>
        </w:rPr>
      </w:pPr>
      <w:r w:rsidRPr="007D17D5">
        <w:rPr>
          <w:bCs/>
          <w:sz w:val="22"/>
          <w:szCs w:val="22"/>
        </w:rPr>
        <w:t> </w:t>
      </w:r>
    </w:p>
    <w:p w:rsidR="009D16DB" w:rsidRPr="007D17D5" w:rsidRDefault="009D16DB" w:rsidP="009D16DB">
      <w:pPr>
        <w:rPr>
          <w:bCs/>
          <w:sz w:val="22"/>
          <w:szCs w:val="22"/>
        </w:rPr>
      </w:pPr>
      <w:r w:rsidRPr="007D17D5">
        <w:rPr>
          <w:bCs/>
          <w:sz w:val="22"/>
          <w:szCs w:val="22"/>
        </w:rPr>
        <w:t xml:space="preserve">The Board of Regents will make tobacco cessation information, educational material and other wellness resources available to assist employees. Georgia College will also provide resources for students, faculty and staff. </w:t>
      </w:r>
    </w:p>
    <w:p w:rsidR="009D16DB" w:rsidRPr="007D17D5" w:rsidRDefault="009D16DB" w:rsidP="009D16DB">
      <w:pPr>
        <w:rPr>
          <w:bCs/>
          <w:sz w:val="22"/>
          <w:szCs w:val="22"/>
        </w:rPr>
      </w:pPr>
      <w:r w:rsidRPr="007D17D5">
        <w:rPr>
          <w:bCs/>
          <w:sz w:val="22"/>
          <w:szCs w:val="22"/>
        </w:rPr>
        <w:t> </w:t>
      </w:r>
    </w:p>
    <w:p w:rsidR="009D16DB" w:rsidRPr="007D17D5" w:rsidRDefault="009D16DB" w:rsidP="009D16DB">
      <w:pPr>
        <w:rPr>
          <w:bCs/>
          <w:sz w:val="22"/>
          <w:szCs w:val="22"/>
        </w:rPr>
      </w:pPr>
      <w:r w:rsidRPr="007D17D5">
        <w:rPr>
          <w:bCs/>
          <w:sz w:val="22"/>
          <w:szCs w:val="22"/>
        </w:rPr>
        <w:t xml:space="preserve">Georgia College will offer a Smoking Cessation Program starting Tuesday, April 8, 2014 from 12:00-1:30 pm. </w:t>
      </w:r>
      <w:proofErr w:type="gramStart"/>
      <w:r w:rsidRPr="007D17D5">
        <w:rPr>
          <w:bCs/>
          <w:sz w:val="22"/>
          <w:szCs w:val="22"/>
        </w:rPr>
        <w:t>The  program</w:t>
      </w:r>
      <w:proofErr w:type="gramEnd"/>
      <w:r w:rsidRPr="007D17D5">
        <w:rPr>
          <w:bCs/>
          <w:sz w:val="22"/>
          <w:szCs w:val="22"/>
        </w:rPr>
        <w:t xml:space="preserve"> meets once a week through May 20. If you are interested in reserving a spot in this program, or you would like to attend a future class when it is offered, please email </w:t>
      </w:r>
      <w:hyperlink r:id="rId51" w:history="1">
        <w:r w:rsidRPr="007D17D5">
          <w:rPr>
            <w:rStyle w:val="Hyperlink"/>
            <w:bCs/>
            <w:sz w:val="22"/>
            <w:szCs w:val="22"/>
          </w:rPr>
          <w:t>amy.whatley@gcsu.edu</w:t>
        </w:r>
      </w:hyperlink>
      <w:r w:rsidRPr="007D17D5">
        <w:rPr>
          <w:bCs/>
          <w:sz w:val="22"/>
          <w:szCs w:val="22"/>
        </w:rPr>
        <w:t xml:space="preserve"> or call 478-445-7535. The class materials cost $20 per participant but the University will cover the expense.</w:t>
      </w:r>
    </w:p>
    <w:p w:rsidR="009D16DB" w:rsidRPr="007D17D5" w:rsidRDefault="009D16DB" w:rsidP="009D16DB">
      <w:pPr>
        <w:rPr>
          <w:bCs/>
          <w:sz w:val="22"/>
          <w:szCs w:val="22"/>
        </w:rPr>
      </w:pPr>
      <w:r w:rsidRPr="007D17D5">
        <w:rPr>
          <w:bCs/>
          <w:sz w:val="22"/>
          <w:szCs w:val="22"/>
        </w:rPr>
        <w:t> </w:t>
      </w:r>
    </w:p>
    <w:p w:rsidR="009D16DB" w:rsidRPr="007D17D5" w:rsidRDefault="009D16DB" w:rsidP="009D16DB">
      <w:pPr>
        <w:rPr>
          <w:bCs/>
          <w:sz w:val="22"/>
          <w:szCs w:val="22"/>
        </w:rPr>
      </w:pPr>
      <w:r w:rsidRPr="007D17D5">
        <w:rPr>
          <w:bCs/>
          <w:sz w:val="22"/>
          <w:szCs w:val="22"/>
        </w:rPr>
        <w:t>Free tobacco cessation classes through Oconee Regional Medical Center and the American Cancer Society are available every other month, with the next class starting April 15 at 7:30 p.m. For more information on these classes, call 478-454-3705.</w:t>
      </w:r>
    </w:p>
    <w:p w:rsidR="009D16DB" w:rsidRPr="007D17D5" w:rsidRDefault="009D16DB" w:rsidP="009D16DB">
      <w:pPr>
        <w:rPr>
          <w:bCs/>
          <w:sz w:val="22"/>
          <w:szCs w:val="22"/>
        </w:rPr>
      </w:pPr>
    </w:p>
    <w:p w:rsidR="009D16DB" w:rsidRPr="007D17D5" w:rsidRDefault="009D16DB" w:rsidP="009D16DB">
      <w:pPr>
        <w:rPr>
          <w:bCs/>
          <w:sz w:val="22"/>
          <w:szCs w:val="22"/>
        </w:rPr>
      </w:pPr>
      <w:r w:rsidRPr="007D17D5">
        <w:rPr>
          <w:bCs/>
          <w:sz w:val="22"/>
          <w:szCs w:val="22"/>
        </w:rPr>
        <w:t>Tobacco users who successfully quit may remove the tobacco use surcharge from their health benefits costs.</w:t>
      </w:r>
    </w:p>
    <w:p w:rsidR="009D16DB" w:rsidRPr="007D17D5" w:rsidRDefault="009D16DB" w:rsidP="009D16DB">
      <w:pPr>
        <w:rPr>
          <w:bCs/>
          <w:sz w:val="22"/>
          <w:szCs w:val="22"/>
        </w:rPr>
      </w:pPr>
      <w:r w:rsidRPr="007D17D5">
        <w:rPr>
          <w:bCs/>
          <w:sz w:val="22"/>
          <w:szCs w:val="22"/>
        </w:rPr>
        <w:t xml:space="preserve">To learn more about the policy, visit </w:t>
      </w:r>
      <w:hyperlink r:id="rId52" w:history="1">
        <w:r w:rsidRPr="007D17D5">
          <w:rPr>
            <w:rStyle w:val="Hyperlink"/>
            <w:bCs/>
            <w:sz w:val="22"/>
            <w:szCs w:val="22"/>
          </w:rPr>
          <w:t>usg.edu</w:t>
        </w:r>
      </w:hyperlink>
      <w:r w:rsidRPr="007D17D5">
        <w:rPr>
          <w:bCs/>
          <w:sz w:val="22"/>
          <w:szCs w:val="22"/>
        </w:rPr>
        <w:t>.</w:t>
      </w:r>
    </w:p>
    <w:p w:rsidR="009D16DB" w:rsidRPr="007D17D5" w:rsidRDefault="009D16DB" w:rsidP="009D16DB">
      <w:pPr>
        <w:rPr>
          <w:bCs/>
          <w:sz w:val="22"/>
          <w:szCs w:val="22"/>
        </w:rPr>
      </w:pPr>
      <w:r w:rsidRPr="007D17D5">
        <w:rPr>
          <w:bCs/>
          <w:sz w:val="22"/>
          <w:szCs w:val="22"/>
        </w:rPr>
        <w:t> </w:t>
      </w:r>
    </w:p>
    <w:p w:rsidR="001E7BE0" w:rsidRPr="007D17D5" w:rsidRDefault="009D16DB" w:rsidP="00840D38">
      <w:pPr>
        <w:rPr>
          <w:bCs/>
          <w:sz w:val="22"/>
          <w:szCs w:val="22"/>
        </w:rPr>
      </w:pPr>
      <w:r w:rsidRPr="007D17D5">
        <w:rPr>
          <w:bCs/>
          <w:sz w:val="22"/>
          <w:szCs w:val="22"/>
        </w:rPr>
        <w:t xml:space="preserve">For more information on cessation assistance programs through USG, visit </w:t>
      </w:r>
      <w:hyperlink r:id="rId53" w:history="1">
        <w:r w:rsidRPr="007D17D5">
          <w:rPr>
            <w:rStyle w:val="Hyperlink"/>
            <w:bCs/>
            <w:sz w:val="22"/>
            <w:szCs w:val="22"/>
          </w:rPr>
          <w:t>usg.edu/wellness</w:t>
        </w:r>
      </w:hyperlink>
      <w:r w:rsidRPr="007D17D5">
        <w:rPr>
          <w:bCs/>
          <w:sz w:val="22"/>
          <w:szCs w:val="22"/>
        </w:rPr>
        <w:t xml:space="preserve">. </w:t>
      </w:r>
    </w:p>
    <w:p w:rsidR="00B73868" w:rsidRDefault="00B73868" w:rsidP="001E7BE0">
      <w:pPr>
        <w:jc w:val="center"/>
        <w:rPr>
          <w:b/>
          <w:bCs/>
        </w:rPr>
      </w:pPr>
    </w:p>
    <w:p w:rsidR="00B73868" w:rsidRDefault="00B73868" w:rsidP="001E7BE0">
      <w:pPr>
        <w:jc w:val="center"/>
        <w:rPr>
          <w:b/>
          <w:bCs/>
        </w:rPr>
      </w:pPr>
    </w:p>
    <w:p w:rsidR="0050078F" w:rsidRDefault="0057636A" w:rsidP="001E7BE0">
      <w:pPr>
        <w:jc w:val="center"/>
        <w:rPr>
          <w:b/>
          <w:bCs/>
        </w:rPr>
      </w:pPr>
      <w:r>
        <w:rPr>
          <w:b/>
          <w:bCs/>
        </w:rPr>
        <w:lastRenderedPageBreak/>
        <w:t xml:space="preserve">APPENDIX </w:t>
      </w:r>
      <w:r w:rsidR="00B73868">
        <w:rPr>
          <w:b/>
          <w:bCs/>
        </w:rPr>
        <w:t>G</w:t>
      </w:r>
    </w:p>
    <w:p w:rsidR="0057636A" w:rsidRDefault="0057636A" w:rsidP="00840D38">
      <w:pPr>
        <w:rPr>
          <w:b/>
          <w:bCs/>
        </w:rPr>
      </w:pPr>
    </w:p>
    <w:p w:rsidR="0057636A" w:rsidRPr="0057636A" w:rsidRDefault="0057636A" w:rsidP="0057636A">
      <w:pPr>
        <w:keepNext/>
        <w:keepLines/>
        <w:spacing w:line="276" w:lineRule="auto"/>
        <w:outlineLvl w:val="0"/>
        <w:rPr>
          <w:rFonts w:asciiTheme="majorHAnsi" w:eastAsiaTheme="majorEastAsia" w:hAnsiTheme="majorHAnsi" w:cstheme="majorBidi"/>
          <w:b/>
          <w:bCs/>
          <w:color w:val="365F91" w:themeColor="accent1" w:themeShade="BF"/>
          <w:sz w:val="28"/>
          <w:szCs w:val="28"/>
        </w:rPr>
      </w:pPr>
      <w:r w:rsidRPr="0057636A">
        <w:rPr>
          <w:rFonts w:asciiTheme="majorHAnsi" w:eastAsiaTheme="majorEastAsia" w:hAnsiTheme="majorHAnsi" w:cstheme="majorBidi"/>
          <w:b/>
          <w:bCs/>
          <w:color w:val="365F91" w:themeColor="accent1" w:themeShade="BF"/>
          <w:sz w:val="28"/>
          <w:szCs w:val="28"/>
        </w:rPr>
        <w:t>GC Sustainability Council</w:t>
      </w:r>
    </w:p>
    <w:p w:rsidR="0057636A" w:rsidRPr="0057636A" w:rsidRDefault="0057636A" w:rsidP="0057636A">
      <w:pPr>
        <w:spacing w:after="120" w:line="276" w:lineRule="auto"/>
        <w:rPr>
          <w:rFonts w:asciiTheme="minorHAnsi" w:eastAsiaTheme="minorHAnsi" w:hAnsiTheme="minorHAnsi" w:cstheme="minorBidi"/>
          <w:b/>
          <w:sz w:val="22"/>
          <w:szCs w:val="22"/>
        </w:rPr>
      </w:pPr>
      <w:r w:rsidRPr="0057636A">
        <w:rPr>
          <w:rFonts w:asciiTheme="minorHAnsi" w:eastAsiaTheme="minorHAnsi" w:hAnsiTheme="minorHAnsi" w:cstheme="minorBidi"/>
          <w:b/>
          <w:sz w:val="22"/>
          <w:szCs w:val="22"/>
        </w:rPr>
        <w:t>Recommendations (Fiscal Year 2013)</w:t>
      </w:r>
    </w:p>
    <w:p w:rsidR="0057636A" w:rsidRPr="0057636A" w:rsidRDefault="0057636A" w:rsidP="00822996">
      <w:pPr>
        <w:numPr>
          <w:ilvl w:val="0"/>
          <w:numId w:val="42"/>
        </w:numPr>
        <w:spacing w:after="200" w:line="276" w:lineRule="auto"/>
        <w:ind w:left="360"/>
        <w:rPr>
          <w:rFonts w:asciiTheme="minorHAnsi" w:eastAsiaTheme="minorHAnsi" w:hAnsiTheme="minorHAnsi" w:cstheme="minorBidi"/>
          <w:b/>
          <w:sz w:val="22"/>
          <w:szCs w:val="22"/>
        </w:rPr>
      </w:pPr>
      <w:r w:rsidRPr="0057636A">
        <w:rPr>
          <w:rFonts w:asciiTheme="minorHAnsi" w:eastAsiaTheme="minorHAnsi" w:hAnsiTheme="minorHAnsi" w:cstheme="minorBidi"/>
          <w:b/>
          <w:sz w:val="22"/>
          <w:szCs w:val="22"/>
        </w:rPr>
        <w:t>Sustainability</w:t>
      </w:r>
    </w:p>
    <w:p w:rsidR="0057636A" w:rsidRDefault="0057636A" w:rsidP="0057636A">
      <w:pPr>
        <w:ind w:left="360"/>
        <w:rPr>
          <w:rFonts w:asciiTheme="minorHAnsi" w:eastAsiaTheme="minorHAnsi" w:hAnsiTheme="minorHAnsi" w:cstheme="minorBidi"/>
          <w:sz w:val="22"/>
          <w:szCs w:val="22"/>
        </w:rPr>
      </w:pPr>
      <w:r w:rsidRPr="0057636A">
        <w:rPr>
          <w:rFonts w:asciiTheme="minorHAnsi" w:eastAsiaTheme="minorHAnsi" w:hAnsiTheme="minorHAnsi" w:cstheme="minorBidi"/>
          <w:sz w:val="22"/>
          <w:szCs w:val="22"/>
        </w:rPr>
        <w:t xml:space="preserve">The Sustainability Council recommends efforts to incorporate sustainability into all campus educational and administrative activities.  To this end, we suggest making a public commitment, such as signing onto the President’s Climate Challenge or the </w:t>
      </w:r>
      <w:proofErr w:type="spellStart"/>
      <w:r w:rsidRPr="0057636A">
        <w:rPr>
          <w:rFonts w:asciiTheme="minorHAnsi" w:eastAsiaTheme="minorHAnsi" w:hAnsiTheme="minorHAnsi" w:cstheme="minorBidi"/>
          <w:sz w:val="22"/>
          <w:szCs w:val="22"/>
        </w:rPr>
        <w:t>Talloires</w:t>
      </w:r>
      <w:proofErr w:type="spellEnd"/>
      <w:r w:rsidRPr="0057636A">
        <w:rPr>
          <w:rFonts w:asciiTheme="minorHAnsi" w:eastAsiaTheme="minorHAnsi" w:hAnsiTheme="minorHAnsi" w:cstheme="minorBidi"/>
          <w:sz w:val="22"/>
          <w:szCs w:val="22"/>
        </w:rPr>
        <w:t xml:space="preserve"> Declaration.  We recommend including sustainability in the Campus Master Planning process, and reporting our successes through membership in the Association for the Advancement of Sustainability in Higher Education, including the STARS reporting system. We hope to see additional promotion of sustainability throughout campus, for example a series of Fact Sheets reporting progress and development.</w:t>
      </w:r>
    </w:p>
    <w:p w:rsidR="00D9429E" w:rsidRPr="0057636A" w:rsidRDefault="00D9429E" w:rsidP="0057636A">
      <w:pPr>
        <w:ind w:left="360"/>
        <w:rPr>
          <w:rFonts w:asciiTheme="minorHAnsi" w:eastAsiaTheme="minorHAnsi" w:hAnsiTheme="minorHAnsi" w:cstheme="minorBidi"/>
          <w:sz w:val="22"/>
          <w:szCs w:val="22"/>
        </w:rPr>
      </w:pPr>
    </w:p>
    <w:p w:rsidR="0057636A" w:rsidRPr="0057636A" w:rsidRDefault="0057636A" w:rsidP="00822996">
      <w:pPr>
        <w:numPr>
          <w:ilvl w:val="0"/>
          <w:numId w:val="42"/>
        </w:numPr>
        <w:spacing w:after="200"/>
        <w:ind w:left="360"/>
        <w:rPr>
          <w:rFonts w:asciiTheme="minorHAnsi" w:eastAsiaTheme="minorHAnsi" w:hAnsiTheme="minorHAnsi" w:cstheme="minorBidi"/>
          <w:b/>
          <w:sz w:val="22"/>
          <w:szCs w:val="22"/>
        </w:rPr>
      </w:pPr>
      <w:r w:rsidRPr="0057636A">
        <w:rPr>
          <w:rFonts w:asciiTheme="minorHAnsi" w:eastAsiaTheme="minorHAnsi" w:hAnsiTheme="minorHAnsi" w:cstheme="minorBidi"/>
          <w:b/>
          <w:sz w:val="22"/>
          <w:szCs w:val="22"/>
        </w:rPr>
        <w:t>Design</w:t>
      </w:r>
    </w:p>
    <w:p w:rsidR="0057636A" w:rsidRDefault="0057636A" w:rsidP="00D9429E">
      <w:pPr>
        <w:ind w:left="360"/>
        <w:rPr>
          <w:rFonts w:asciiTheme="minorHAnsi" w:eastAsiaTheme="minorHAnsi" w:hAnsiTheme="minorHAnsi" w:cstheme="minorBidi"/>
          <w:sz w:val="22"/>
          <w:szCs w:val="22"/>
        </w:rPr>
      </w:pPr>
      <w:r w:rsidRPr="0057636A">
        <w:rPr>
          <w:rFonts w:asciiTheme="minorHAnsi" w:eastAsiaTheme="minorHAnsi" w:hAnsiTheme="minorHAnsi" w:cstheme="minorBidi"/>
          <w:sz w:val="22"/>
          <w:szCs w:val="22"/>
        </w:rPr>
        <w:t>To modernize campus building and landscaping designs, the Council recommends achieving certification from the US Green Building Council’s Leadership in Energy and Environmental Design for all renovations and new buildings.  We look forward to working with the University Architect to identify the best opportunities to incorporate sustainability into campus design.  We suggest that the university pursue the Tree Campus USA designation.</w:t>
      </w:r>
    </w:p>
    <w:p w:rsidR="00D9429E" w:rsidRPr="0057636A" w:rsidRDefault="00D9429E" w:rsidP="0057636A">
      <w:pPr>
        <w:ind w:left="360"/>
        <w:rPr>
          <w:rFonts w:asciiTheme="minorHAnsi" w:eastAsiaTheme="minorHAnsi" w:hAnsiTheme="minorHAnsi" w:cstheme="minorBidi"/>
          <w:sz w:val="22"/>
          <w:szCs w:val="22"/>
        </w:rPr>
      </w:pPr>
    </w:p>
    <w:p w:rsidR="0057636A" w:rsidRPr="0057636A" w:rsidRDefault="0057636A" w:rsidP="00822996">
      <w:pPr>
        <w:numPr>
          <w:ilvl w:val="0"/>
          <w:numId w:val="42"/>
        </w:numPr>
        <w:spacing w:after="200" w:line="276" w:lineRule="auto"/>
        <w:ind w:left="360"/>
        <w:rPr>
          <w:rFonts w:asciiTheme="minorHAnsi" w:eastAsiaTheme="minorHAnsi" w:hAnsiTheme="minorHAnsi" w:cstheme="minorBidi"/>
          <w:b/>
          <w:sz w:val="22"/>
          <w:szCs w:val="22"/>
        </w:rPr>
      </w:pPr>
      <w:r w:rsidRPr="0057636A">
        <w:rPr>
          <w:rFonts w:asciiTheme="minorHAnsi" w:eastAsiaTheme="minorHAnsi" w:hAnsiTheme="minorHAnsi" w:cstheme="minorBidi"/>
          <w:b/>
          <w:sz w:val="22"/>
          <w:szCs w:val="22"/>
        </w:rPr>
        <w:t>Education</w:t>
      </w:r>
    </w:p>
    <w:p w:rsidR="0057636A" w:rsidRPr="0057636A" w:rsidRDefault="0057636A" w:rsidP="0057636A">
      <w:pPr>
        <w:ind w:left="360"/>
        <w:rPr>
          <w:rFonts w:asciiTheme="minorHAnsi" w:eastAsiaTheme="minorHAnsi" w:hAnsiTheme="minorHAnsi" w:cstheme="minorBidi"/>
          <w:sz w:val="22"/>
          <w:szCs w:val="22"/>
        </w:rPr>
      </w:pPr>
      <w:r w:rsidRPr="0057636A">
        <w:rPr>
          <w:rFonts w:asciiTheme="minorHAnsi" w:eastAsiaTheme="minorHAnsi" w:hAnsiTheme="minorHAnsi" w:cstheme="minorBidi"/>
          <w:sz w:val="22"/>
          <w:szCs w:val="22"/>
        </w:rPr>
        <w:t xml:space="preserve">The Council feels that </w:t>
      </w:r>
      <w:proofErr w:type="spellStart"/>
      <w:r w:rsidRPr="0057636A">
        <w:rPr>
          <w:rFonts w:asciiTheme="minorHAnsi" w:eastAsiaTheme="minorHAnsi" w:hAnsiTheme="minorHAnsi" w:cstheme="minorBidi"/>
          <w:sz w:val="22"/>
          <w:szCs w:val="22"/>
        </w:rPr>
        <w:t>EarthFest</w:t>
      </w:r>
      <w:proofErr w:type="spellEnd"/>
      <w:r w:rsidRPr="0057636A">
        <w:rPr>
          <w:rFonts w:asciiTheme="minorHAnsi" w:eastAsiaTheme="minorHAnsi" w:hAnsiTheme="minorHAnsi" w:cstheme="minorBidi"/>
          <w:sz w:val="22"/>
          <w:szCs w:val="22"/>
        </w:rPr>
        <w:t>, Shades of Green, and the Student Green Fee Symposium are all excellent demonstrations of our university’s commitment to promoting sustainability education.  We heartily endorse these activities, and encourage campus-wide acceptance and encouragement of these events.  In addition, the Sustainability in the Core Teaching Circle displayed the progress we have made to include the principles of sustainability into the curriculum.  Special Events such as Sustainability Day, Food Day, and World Water Day are also highly encouraged and should be promoted across campus.  The Council encourages the development of the Gardening Club as an opportunity to promote composting and the creation of a student garden on campus.  We recognize that the Earth Action Team, organized through the G.I.V.E. Center, may take more time to become self-sustaining, but we support the linkage between service learning and sustainability that these groups fulfill.</w:t>
      </w:r>
    </w:p>
    <w:p w:rsidR="0057636A" w:rsidRPr="0057636A" w:rsidRDefault="0057636A" w:rsidP="00822996">
      <w:pPr>
        <w:numPr>
          <w:ilvl w:val="0"/>
          <w:numId w:val="42"/>
        </w:numPr>
        <w:spacing w:after="200" w:line="276" w:lineRule="auto"/>
        <w:ind w:left="360"/>
        <w:rPr>
          <w:rFonts w:asciiTheme="minorHAnsi" w:eastAsiaTheme="minorHAnsi" w:hAnsiTheme="minorHAnsi" w:cstheme="minorBidi"/>
          <w:b/>
          <w:sz w:val="22"/>
          <w:szCs w:val="22"/>
        </w:rPr>
      </w:pPr>
      <w:r w:rsidRPr="0057636A">
        <w:rPr>
          <w:rFonts w:asciiTheme="minorHAnsi" w:eastAsiaTheme="minorHAnsi" w:hAnsiTheme="minorHAnsi" w:cstheme="minorBidi"/>
          <w:b/>
          <w:sz w:val="22"/>
          <w:szCs w:val="22"/>
        </w:rPr>
        <w:t>Energy</w:t>
      </w:r>
    </w:p>
    <w:p w:rsidR="0057636A" w:rsidRPr="0057636A" w:rsidRDefault="0057636A" w:rsidP="0057636A">
      <w:pPr>
        <w:ind w:left="360"/>
        <w:rPr>
          <w:rFonts w:asciiTheme="minorHAnsi" w:eastAsiaTheme="minorHAnsi" w:hAnsiTheme="minorHAnsi" w:cstheme="minorBidi"/>
          <w:sz w:val="22"/>
          <w:szCs w:val="22"/>
        </w:rPr>
      </w:pPr>
      <w:r w:rsidRPr="0057636A">
        <w:rPr>
          <w:rFonts w:asciiTheme="minorHAnsi" w:eastAsiaTheme="minorHAnsi" w:hAnsiTheme="minorHAnsi" w:cstheme="minorBidi"/>
          <w:sz w:val="22"/>
          <w:szCs w:val="22"/>
        </w:rPr>
        <w:t>The installed Energy Meters provide a critical need toward promoting sustainability.  The information gathered from the meters, combined with the end-user data collected by the Energy Audit Team, allow our campus to analyze energy usage and identify the best routes toward minimizing our Carbon Footprint.  We recommend publishing a baseline for energy use, and setting obtainable goals for carbon reduction, by adopting a Climate Action Plan, and encouraging the introduction of additional Lighting improvements, such as LED outdoor lighting, occupancy sensors, and the installation of solar photovoltaic generators where practicable.</w:t>
      </w:r>
    </w:p>
    <w:p w:rsidR="0057636A" w:rsidRPr="0057636A" w:rsidRDefault="0057636A" w:rsidP="00822996">
      <w:pPr>
        <w:numPr>
          <w:ilvl w:val="0"/>
          <w:numId w:val="42"/>
        </w:numPr>
        <w:spacing w:after="200" w:line="276" w:lineRule="auto"/>
        <w:ind w:left="360"/>
        <w:rPr>
          <w:rFonts w:asciiTheme="minorHAnsi" w:eastAsiaTheme="minorHAnsi" w:hAnsiTheme="minorHAnsi" w:cstheme="minorBidi"/>
          <w:b/>
          <w:sz w:val="22"/>
          <w:szCs w:val="22"/>
        </w:rPr>
      </w:pPr>
      <w:r w:rsidRPr="0057636A">
        <w:rPr>
          <w:rFonts w:asciiTheme="minorHAnsi" w:eastAsiaTheme="minorHAnsi" w:hAnsiTheme="minorHAnsi" w:cstheme="minorBidi"/>
          <w:b/>
          <w:sz w:val="22"/>
          <w:szCs w:val="22"/>
        </w:rPr>
        <w:t>Funding</w:t>
      </w:r>
    </w:p>
    <w:p w:rsidR="0057636A" w:rsidRPr="0057636A" w:rsidRDefault="0057636A" w:rsidP="0057636A">
      <w:pPr>
        <w:ind w:left="360"/>
        <w:rPr>
          <w:rFonts w:asciiTheme="minorHAnsi" w:eastAsiaTheme="minorHAnsi" w:hAnsiTheme="minorHAnsi" w:cstheme="minorBidi"/>
          <w:sz w:val="22"/>
          <w:szCs w:val="22"/>
        </w:rPr>
      </w:pPr>
      <w:r w:rsidRPr="0057636A">
        <w:rPr>
          <w:rFonts w:asciiTheme="minorHAnsi" w:eastAsiaTheme="minorHAnsi" w:hAnsiTheme="minorHAnsi" w:cstheme="minorBidi"/>
          <w:sz w:val="22"/>
          <w:szCs w:val="22"/>
        </w:rPr>
        <w:t xml:space="preserve">The Student Green Fee Committee has provided an innovative, student-centered approach toward building a more sustainable campus.  Minor reorganization of the grant process should streamline </w:t>
      </w:r>
      <w:r w:rsidRPr="0057636A">
        <w:rPr>
          <w:rFonts w:asciiTheme="minorHAnsi" w:eastAsiaTheme="minorHAnsi" w:hAnsiTheme="minorHAnsi" w:cstheme="minorBidi"/>
          <w:sz w:val="22"/>
          <w:szCs w:val="22"/>
        </w:rPr>
        <w:lastRenderedPageBreak/>
        <w:t>the process, and more aggressive publicity is needed to promote the fee as an integral part of the engaged learning at Georgia College.</w:t>
      </w:r>
    </w:p>
    <w:p w:rsidR="0057636A" w:rsidRPr="0057636A" w:rsidRDefault="0057636A" w:rsidP="00822996">
      <w:pPr>
        <w:numPr>
          <w:ilvl w:val="0"/>
          <w:numId w:val="42"/>
        </w:numPr>
        <w:spacing w:after="200" w:line="276" w:lineRule="auto"/>
        <w:ind w:left="360"/>
        <w:rPr>
          <w:rFonts w:asciiTheme="minorHAnsi" w:eastAsiaTheme="minorHAnsi" w:hAnsiTheme="minorHAnsi" w:cstheme="minorBidi"/>
          <w:b/>
          <w:sz w:val="22"/>
          <w:szCs w:val="22"/>
        </w:rPr>
      </w:pPr>
      <w:r w:rsidRPr="0057636A">
        <w:rPr>
          <w:rFonts w:asciiTheme="minorHAnsi" w:eastAsiaTheme="minorHAnsi" w:hAnsiTheme="minorHAnsi" w:cstheme="minorBidi"/>
          <w:b/>
          <w:sz w:val="22"/>
          <w:szCs w:val="22"/>
        </w:rPr>
        <w:t>Materials</w:t>
      </w:r>
    </w:p>
    <w:p w:rsidR="0057636A" w:rsidRPr="0057636A" w:rsidRDefault="0057636A" w:rsidP="0057636A">
      <w:pPr>
        <w:ind w:left="360"/>
        <w:rPr>
          <w:rFonts w:asciiTheme="minorHAnsi" w:eastAsiaTheme="minorHAnsi" w:hAnsiTheme="minorHAnsi" w:cstheme="minorBidi"/>
          <w:sz w:val="22"/>
          <w:szCs w:val="22"/>
        </w:rPr>
      </w:pPr>
      <w:r w:rsidRPr="0057636A">
        <w:rPr>
          <w:rFonts w:asciiTheme="minorHAnsi" w:eastAsiaTheme="minorHAnsi" w:hAnsiTheme="minorHAnsi" w:cstheme="minorBidi"/>
          <w:sz w:val="22"/>
          <w:szCs w:val="22"/>
        </w:rPr>
        <w:t xml:space="preserve">The Campus-wide Recycling Program has a been a great </w:t>
      </w:r>
      <w:proofErr w:type="gramStart"/>
      <w:r w:rsidRPr="0057636A">
        <w:rPr>
          <w:rFonts w:asciiTheme="minorHAnsi" w:eastAsiaTheme="minorHAnsi" w:hAnsiTheme="minorHAnsi" w:cstheme="minorBidi"/>
          <w:sz w:val="22"/>
          <w:szCs w:val="22"/>
        </w:rPr>
        <w:t>success,</w:t>
      </w:r>
      <w:proofErr w:type="gramEnd"/>
      <w:r w:rsidRPr="0057636A">
        <w:rPr>
          <w:rFonts w:asciiTheme="minorHAnsi" w:eastAsiaTheme="minorHAnsi" w:hAnsiTheme="minorHAnsi" w:cstheme="minorBidi"/>
          <w:sz w:val="22"/>
          <w:szCs w:val="22"/>
        </w:rPr>
        <w:t xml:space="preserve"> however as an institution we still have much room for improvement.  Currently, the bin collection system has been sporadic and incomplete, and the bin placement needs to be improved.  The Council supports the transition to the ‘new’ institutionalized recycling program proposed by Facilities Operations, and encourages widespread marketing of the new plan.  We recommend building additional momentum for a Universal Waste Management plan, which would include procedures to properly dispose or recycle lighting ballasts, batteries, waste oil, electronics, printer/copier cartridges, and more.</w:t>
      </w:r>
    </w:p>
    <w:p w:rsidR="0057636A" w:rsidRPr="0057636A" w:rsidRDefault="0057636A" w:rsidP="00822996">
      <w:pPr>
        <w:numPr>
          <w:ilvl w:val="0"/>
          <w:numId w:val="42"/>
        </w:numPr>
        <w:spacing w:after="200" w:line="276" w:lineRule="auto"/>
        <w:ind w:left="360"/>
        <w:rPr>
          <w:rFonts w:asciiTheme="minorHAnsi" w:eastAsiaTheme="minorHAnsi" w:hAnsiTheme="minorHAnsi" w:cstheme="minorBidi"/>
          <w:b/>
          <w:sz w:val="22"/>
          <w:szCs w:val="22"/>
        </w:rPr>
      </w:pPr>
      <w:r w:rsidRPr="0057636A">
        <w:rPr>
          <w:rFonts w:asciiTheme="minorHAnsi" w:eastAsiaTheme="minorHAnsi" w:hAnsiTheme="minorHAnsi" w:cstheme="minorBidi"/>
          <w:b/>
          <w:sz w:val="22"/>
          <w:szCs w:val="22"/>
        </w:rPr>
        <w:t>Transportation</w:t>
      </w:r>
    </w:p>
    <w:p w:rsidR="0057636A" w:rsidRPr="0057636A" w:rsidRDefault="0057636A" w:rsidP="0057636A">
      <w:pPr>
        <w:ind w:left="360"/>
        <w:rPr>
          <w:rFonts w:asciiTheme="minorHAnsi" w:eastAsiaTheme="minorHAnsi" w:hAnsiTheme="minorHAnsi" w:cstheme="minorBidi"/>
          <w:sz w:val="22"/>
          <w:szCs w:val="22"/>
        </w:rPr>
      </w:pPr>
      <w:r w:rsidRPr="0057636A">
        <w:rPr>
          <w:rFonts w:asciiTheme="minorHAnsi" w:eastAsiaTheme="minorHAnsi" w:hAnsiTheme="minorHAnsi" w:cstheme="minorBidi"/>
          <w:sz w:val="22"/>
          <w:szCs w:val="22"/>
        </w:rPr>
        <w:t>To conserve energy and reduce parking pressure, the Council supports the Georgia College Bike Plan developed by Environmental Science Club President Colin Maldonado.  We encourage Auxiliary Services Parking and Transportation Office to work toward implementation of the plan, especially opportunities to improve bicycle access, bike parking, and a bike share program.  We recommend generating support for a carpool program, and asking students, staff, and faculty to register their alternative transportation commute with the Clean Air Campaign.</w:t>
      </w:r>
    </w:p>
    <w:p w:rsidR="0057636A" w:rsidRPr="0057636A" w:rsidRDefault="0057636A" w:rsidP="00822996">
      <w:pPr>
        <w:numPr>
          <w:ilvl w:val="0"/>
          <w:numId w:val="42"/>
        </w:numPr>
        <w:spacing w:after="200" w:line="276" w:lineRule="auto"/>
        <w:ind w:left="360"/>
        <w:rPr>
          <w:rFonts w:asciiTheme="minorHAnsi" w:eastAsiaTheme="minorHAnsi" w:hAnsiTheme="minorHAnsi" w:cstheme="minorBidi"/>
          <w:b/>
          <w:sz w:val="22"/>
          <w:szCs w:val="22"/>
        </w:rPr>
      </w:pPr>
      <w:r w:rsidRPr="0057636A">
        <w:rPr>
          <w:rFonts w:asciiTheme="minorHAnsi" w:eastAsiaTheme="minorHAnsi" w:hAnsiTheme="minorHAnsi" w:cstheme="minorBidi"/>
          <w:b/>
          <w:sz w:val="22"/>
          <w:szCs w:val="22"/>
        </w:rPr>
        <w:t>Water</w:t>
      </w:r>
    </w:p>
    <w:p w:rsidR="0057636A" w:rsidRPr="0057636A" w:rsidRDefault="0057636A" w:rsidP="0057636A">
      <w:pPr>
        <w:ind w:left="360"/>
        <w:rPr>
          <w:rFonts w:asciiTheme="minorHAnsi" w:eastAsiaTheme="minorHAnsi" w:hAnsiTheme="minorHAnsi" w:cstheme="minorBidi"/>
          <w:sz w:val="22"/>
          <w:szCs w:val="22"/>
        </w:rPr>
      </w:pPr>
      <w:r w:rsidRPr="0057636A">
        <w:rPr>
          <w:rFonts w:asciiTheme="minorHAnsi" w:eastAsiaTheme="minorHAnsi" w:hAnsiTheme="minorHAnsi" w:cstheme="minorBidi"/>
          <w:sz w:val="22"/>
          <w:szCs w:val="22"/>
        </w:rPr>
        <w:t xml:space="preserve">The Council recommends installation of water meters in all residence halls, in order to track water consumption and record conservation campaigns.  Additionally, we support the installation of low-flow irrigation methods and irrigation meters, possibly to include the addition of </w:t>
      </w:r>
      <w:proofErr w:type="spellStart"/>
      <w:r w:rsidRPr="0057636A">
        <w:rPr>
          <w:rFonts w:asciiTheme="minorHAnsi" w:eastAsiaTheme="minorHAnsi" w:hAnsiTheme="minorHAnsi" w:cstheme="minorBidi"/>
          <w:sz w:val="22"/>
          <w:szCs w:val="22"/>
        </w:rPr>
        <w:t>greywater</w:t>
      </w:r>
      <w:proofErr w:type="spellEnd"/>
      <w:r w:rsidRPr="0057636A">
        <w:rPr>
          <w:rFonts w:asciiTheme="minorHAnsi" w:eastAsiaTheme="minorHAnsi" w:hAnsiTheme="minorHAnsi" w:cstheme="minorBidi"/>
          <w:sz w:val="22"/>
          <w:szCs w:val="22"/>
        </w:rPr>
        <w:t xml:space="preserve"> systems where appropriate.</w:t>
      </w: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40D38">
      <w:pPr>
        <w:rPr>
          <w:b/>
          <w:bCs/>
        </w:rPr>
      </w:pPr>
    </w:p>
    <w:p w:rsidR="0050078F" w:rsidRDefault="0050078F" w:rsidP="00865BBB"/>
    <w:sectPr w:rsidR="0050078F" w:rsidSect="002A6C78">
      <w:headerReference w:type="default" r:id="rId54"/>
      <w:footerReference w:type="default" r:id="rId5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B9" w:rsidRDefault="004E66B9" w:rsidP="005844EC">
      <w:r>
        <w:separator/>
      </w:r>
    </w:p>
  </w:endnote>
  <w:endnote w:type="continuationSeparator" w:id="0">
    <w:p w:rsidR="004E66B9" w:rsidRDefault="004E66B9"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ヒラギノ角ゴ ProN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3E" w:rsidRDefault="00A74F3E" w:rsidP="00893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4F3E" w:rsidRDefault="00A74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2033637257"/>
      <w:docPartObj>
        <w:docPartGallery w:val="Page Numbers (Bottom of Page)"/>
        <w:docPartUnique/>
      </w:docPartObj>
    </w:sdtPr>
    <w:sdtContent>
      <w:sdt>
        <w:sdtPr>
          <w:rPr>
            <w:i/>
            <w:sz w:val="20"/>
            <w:szCs w:val="20"/>
          </w:rPr>
          <w:id w:val="860082579"/>
          <w:docPartObj>
            <w:docPartGallery w:val="Page Numbers (Top of Page)"/>
            <w:docPartUnique/>
          </w:docPartObj>
        </w:sdtPr>
        <w:sdtContent>
          <w:p w:rsidR="00E34DA5" w:rsidRPr="00E34DA5" w:rsidRDefault="00E34DA5" w:rsidP="00E34DA5">
            <w:pPr>
              <w:pStyle w:val="Footer"/>
              <w:tabs>
                <w:tab w:val="clear" w:pos="8640"/>
                <w:tab w:val="right" w:pos="9900"/>
              </w:tabs>
              <w:rPr>
                <w:i/>
                <w:sz w:val="20"/>
                <w:szCs w:val="20"/>
              </w:rPr>
            </w:pPr>
            <w:r w:rsidRPr="00E34DA5">
              <w:rPr>
                <w:i/>
                <w:sz w:val="20"/>
                <w:szCs w:val="20"/>
              </w:rPr>
              <w:t>RPIPC Annual Report 2013-2014</w:t>
            </w:r>
            <w:r w:rsidRPr="00E34DA5">
              <w:rPr>
                <w:i/>
                <w:sz w:val="20"/>
                <w:szCs w:val="20"/>
              </w:rPr>
              <w:tab/>
            </w:r>
            <w:r w:rsidRPr="00E34DA5">
              <w:rPr>
                <w:i/>
                <w:sz w:val="20"/>
                <w:szCs w:val="20"/>
              </w:rPr>
              <w:tab/>
              <w:t xml:space="preserve">Page </w:t>
            </w:r>
            <w:r w:rsidRPr="00E34DA5">
              <w:rPr>
                <w:bCs/>
                <w:i/>
                <w:sz w:val="20"/>
                <w:szCs w:val="20"/>
              </w:rPr>
              <w:fldChar w:fldCharType="begin"/>
            </w:r>
            <w:r w:rsidRPr="00E34DA5">
              <w:rPr>
                <w:bCs/>
                <w:i/>
                <w:sz w:val="20"/>
                <w:szCs w:val="20"/>
              </w:rPr>
              <w:instrText xml:space="preserve"> PAGE </w:instrText>
            </w:r>
            <w:r w:rsidRPr="00E34DA5">
              <w:rPr>
                <w:bCs/>
                <w:i/>
                <w:sz w:val="20"/>
                <w:szCs w:val="20"/>
              </w:rPr>
              <w:fldChar w:fldCharType="separate"/>
            </w:r>
            <w:r w:rsidR="00832D82">
              <w:rPr>
                <w:bCs/>
                <w:i/>
                <w:noProof/>
                <w:sz w:val="20"/>
                <w:szCs w:val="20"/>
              </w:rPr>
              <w:t>- 1 -</w:t>
            </w:r>
            <w:r w:rsidRPr="00E34DA5">
              <w:rPr>
                <w:bCs/>
                <w:i/>
                <w:sz w:val="20"/>
                <w:szCs w:val="20"/>
              </w:rPr>
              <w:fldChar w:fldCharType="end"/>
            </w:r>
            <w:r w:rsidRPr="00E34DA5">
              <w:rPr>
                <w:i/>
                <w:sz w:val="20"/>
                <w:szCs w:val="20"/>
              </w:rPr>
              <w:t xml:space="preserve"> of </w:t>
            </w:r>
            <w:r w:rsidRPr="00E34DA5">
              <w:rPr>
                <w:bCs/>
                <w:i/>
                <w:sz w:val="20"/>
                <w:szCs w:val="20"/>
              </w:rPr>
              <w:fldChar w:fldCharType="begin"/>
            </w:r>
            <w:r w:rsidRPr="00E34DA5">
              <w:rPr>
                <w:bCs/>
                <w:i/>
                <w:sz w:val="20"/>
                <w:szCs w:val="20"/>
              </w:rPr>
              <w:instrText xml:space="preserve"> NUMPAGES  </w:instrText>
            </w:r>
            <w:r w:rsidRPr="00E34DA5">
              <w:rPr>
                <w:bCs/>
                <w:i/>
                <w:sz w:val="20"/>
                <w:szCs w:val="20"/>
              </w:rPr>
              <w:fldChar w:fldCharType="separate"/>
            </w:r>
            <w:r w:rsidR="00832D82">
              <w:rPr>
                <w:bCs/>
                <w:i/>
                <w:noProof/>
                <w:sz w:val="20"/>
                <w:szCs w:val="20"/>
              </w:rPr>
              <w:t>37</w:t>
            </w:r>
            <w:r w:rsidRPr="00E34DA5">
              <w:rPr>
                <w:bCs/>
                <w:i/>
                <w:sz w:val="20"/>
                <w:szCs w:val="20"/>
              </w:rPr>
              <w:fldChar w:fldCharType="end"/>
            </w:r>
          </w:p>
        </w:sdtContent>
      </w:sdt>
    </w:sdtContent>
  </w:sdt>
  <w:p w:rsidR="00A74F3E" w:rsidRPr="00B447A7" w:rsidRDefault="00A74F3E" w:rsidP="00B447A7">
    <w:pPr>
      <w:autoSpaceDE w:val="0"/>
      <w:autoSpaceDN w:val="0"/>
      <w:adjustRightInd w:val="0"/>
      <w:rPr>
        <w:rFonts w:ascii="Calibri" w:hAnsi="Calibri"/>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A5" w:rsidRPr="00E34DA5" w:rsidRDefault="00E34DA5" w:rsidP="00E34DA5">
    <w:pPr>
      <w:pStyle w:val="Footer"/>
      <w:tabs>
        <w:tab w:val="clear" w:pos="8640"/>
        <w:tab w:val="right" w:pos="9900"/>
      </w:tabs>
      <w:rPr>
        <w:i/>
        <w:sz w:val="20"/>
        <w:szCs w:val="20"/>
      </w:rPr>
    </w:pPr>
    <w:r w:rsidRPr="00E34DA5">
      <w:rPr>
        <w:i/>
        <w:sz w:val="20"/>
        <w:szCs w:val="20"/>
      </w:rPr>
      <w:t>RPIPC Annual Report 2013-2014</w:t>
    </w:r>
    <w:r w:rsidR="00182DA5" w:rsidRPr="00E34DA5">
      <w:rPr>
        <w:rStyle w:val="PageNumber"/>
        <w:i/>
        <w:sz w:val="20"/>
        <w:szCs w:val="20"/>
      </w:rPr>
      <w:tab/>
    </w:r>
    <w:r w:rsidR="00182DA5" w:rsidRPr="00E34DA5">
      <w:rPr>
        <w:i/>
        <w:sz w:val="20"/>
        <w:szCs w:val="20"/>
      </w:rPr>
      <w:tab/>
      <w:t xml:space="preserve">Page </w:t>
    </w:r>
    <w:r w:rsidR="00182DA5" w:rsidRPr="00E34DA5">
      <w:rPr>
        <w:i/>
        <w:sz w:val="20"/>
        <w:szCs w:val="20"/>
      </w:rPr>
      <w:fldChar w:fldCharType="begin"/>
    </w:r>
    <w:r w:rsidR="00182DA5" w:rsidRPr="00E34DA5">
      <w:rPr>
        <w:i/>
        <w:sz w:val="20"/>
        <w:szCs w:val="20"/>
      </w:rPr>
      <w:instrText xml:space="preserve"> PAGE  \* Arabic  \* MERGEFORMAT </w:instrText>
    </w:r>
    <w:r w:rsidR="00182DA5" w:rsidRPr="00E34DA5">
      <w:rPr>
        <w:i/>
        <w:sz w:val="20"/>
        <w:szCs w:val="20"/>
      </w:rPr>
      <w:fldChar w:fldCharType="separate"/>
    </w:r>
    <w:r w:rsidR="00832D82">
      <w:rPr>
        <w:i/>
        <w:noProof/>
        <w:sz w:val="20"/>
        <w:szCs w:val="20"/>
      </w:rPr>
      <w:t>37</w:t>
    </w:r>
    <w:r w:rsidR="00182DA5" w:rsidRPr="00E34DA5">
      <w:rPr>
        <w:i/>
        <w:sz w:val="20"/>
        <w:szCs w:val="20"/>
      </w:rPr>
      <w:fldChar w:fldCharType="end"/>
    </w:r>
    <w:r w:rsidR="00182DA5" w:rsidRPr="00E34DA5">
      <w:rPr>
        <w:i/>
        <w:sz w:val="20"/>
        <w:szCs w:val="20"/>
      </w:rPr>
      <w:t xml:space="preserve"> of </w:t>
    </w:r>
    <w:r w:rsidR="00182DA5" w:rsidRPr="00E34DA5">
      <w:rPr>
        <w:i/>
        <w:sz w:val="20"/>
        <w:szCs w:val="20"/>
      </w:rPr>
      <w:fldChar w:fldCharType="begin"/>
    </w:r>
    <w:r w:rsidR="00182DA5" w:rsidRPr="00E34DA5">
      <w:rPr>
        <w:i/>
        <w:sz w:val="20"/>
        <w:szCs w:val="20"/>
      </w:rPr>
      <w:instrText xml:space="preserve"> NUMPAGES  \* Arabic  \* MERGEFORMAT </w:instrText>
    </w:r>
    <w:r w:rsidR="00182DA5" w:rsidRPr="00E34DA5">
      <w:rPr>
        <w:i/>
        <w:sz w:val="20"/>
        <w:szCs w:val="20"/>
      </w:rPr>
      <w:fldChar w:fldCharType="separate"/>
    </w:r>
    <w:r w:rsidR="00832D82">
      <w:rPr>
        <w:i/>
        <w:noProof/>
        <w:sz w:val="20"/>
        <w:szCs w:val="20"/>
      </w:rPr>
      <w:t>37</w:t>
    </w:r>
    <w:r w:rsidR="00182DA5" w:rsidRPr="00E34DA5">
      <w:rPr>
        <w:i/>
        <w:sz w:val="20"/>
        <w:szCs w:val="20"/>
      </w:rPr>
      <w:fldChar w:fldCharType="end"/>
    </w:r>
    <w:r w:rsidRPr="00E34DA5">
      <w:rPr>
        <w:i/>
        <w:sz w:val="20"/>
        <w:szCs w:val="20"/>
      </w:rPr>
      <w:t xml:space="preserve"> </w:t>
    </w:r>
  </w:p>
  <w:p w:rsidR="00182DA5" w:rsidRDefault="00182DA5" w:rsidP="00E34DA5">
    <w:pPr>
      <w:pStyle w:val="Footer"/>
      <w:tabs>
        <w:tab w:val="clear" w:pos="8640"/>
        <w:tab w:val="right" w:pos="99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B9" w:rsidRDefault="004E66B9" w:rsidP="005844EC">
      <w:r>
        <w:separator/>
      </w:r>
    </w:p>
  </w:footnote>
  <w:footnote w:type="continuationSeparator" w:id="0">
    <w:p w:rsidR="004E66B9" w:rsidRDefault="004E66B9"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A5" w:rsidRPr="00671855" w:rsidRDefault="00182DA5" w:rsidP="009B68C7">
    <w:pPr>
      <w:rPr>
        <w:color w:val="00B050"/>
        <w:sz w:val="20"/>
        <w:szCs w:val="20"/>
      </w:rPr>
    </w:pPr>
  </w:p>
  <w:p w:rsidR="00182DA5" w:rsidRDefault="00182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262"/>
        </w:tabs>
        <w:ind w:left="262" w:firstLine="0"/>
      </w:pPr>
      <w:rPr>
        <w:rFonts w:hint="default"/>
        <w:position w:val="0"/>
      </w:rPr>
    </w:lvl>
    <w:lvl w:ilvl="1">
      <w:start w:val="1"/>
      <w:numFmt w:val="lowerLetter"/>
      <w:lvlText w:val="%2)"/>
      <w:lvlJc w:val="left"/>
      <w:pPr>
        <w:tabs>
          <w:tab w:val="num" w:pos="262"/>
        </w:tabs>
        <w:ind w:left="262" w:firstLine="720"/>
      </w:pPr>
      <w:rPr>
        <w:rFonts w:hint="default"/>
        <w:position w:val="0"/>
      </w:rPr>
    </w:lvl>
    <w:lvl w:ilvl="2">
      <w:start w:val="1"/>
      <w:numFmt w:val="lowerLetter"/>
      <w:lvlText w:val="%3)"/>
      <w:lvlJc w:val="left"/>
      <w:pPr>
        <w:tabs>
          <w:tab w:val="num" w:pos="262"/>
        </w:tabs>
        <w:ind w:left="262" w:firstLine="1440"/>
      </w:pPr>
      <w:rPr>
        <w:rFonts w:hint="default"/>
        <w:position w:val="0"/>
      </w:rPr>
    </w:lvl>
    <w:lvl w:ilvl="3">
      <w:start w:val="1"/>
      <w:numFmt w:val="lowerLetter"/>
      <w:lvlText w:val="%4)"/>
      <w:lvlJc w:val="left"/>
      <w:pPr>
        <w:tabs>
          <w:tab w:val="num" w:pos="262"/>
        </w:tabs>
        <w:ind w:left="262" w:firstLine="2160"/>
      </w:pPr>
      <w:rPr>
        <w:rFonts w:hint="default"/>
        <w:position w:val="0"/>
      </w:rPr>
    </w:lvl>
    <w:lvl w:ilvl="4">
      <w:start w:val="1"/>
      <w:numFmt w:val="lowerLetter"/>
      <w:lvlText w:val="%5)"/>
      <w:lvlJc w:val="left"/>
      <w:pPr>
        <w:tabs>
          <w:tab w:val="num" w:pos="262"/>
        </w:tabs>
        <w:ind w:left="262" w:firstLine="2880"/>
      </w:pPr>
      <w:rPr>
        <w:rFonts w:hint="default"/>
        <w:position w:val="0"/>
      </w:rPr>
    </w:lvl>
    <w:lvl w:ilvl="5">
      <w:start w:val="1"/>
      <w:numFmt w:val="lowerLetter"/>
      <w:lvlText w:val="%6)"/>
      <w:lvlJc w:val="left"/>
      <w:pPr>
        <w:tabs>
          <w:tab w:val="num" w:pos="262"/>
        </w:tabs>
        <w:ind w:left="262" w:firstLine="3600"/>
      </w:pPr>
      <w:rPr>
        <w:rFonts w:hint="default"/>
        <w:position w:val="0"/>
      </w:rPr>
    </w:lvl>
    <w:lvl w:ilvl="6">
      <w:start w:val="1"/>
      <w:numFmt w:val="lowerLetter"/>
      <w:lvlText w:val="%7)"/>
      <w:lvlJc w:val="left"/>
      <w:pPr>
        <w:tabs>
          <w:tab w:val="num" w:pos="262"/>
        </w:tabs>
        <w:ind w:left="262" w:firstLine="4320"/>
      </w:pPr>
      <w:rPr>
        <w:rFonts w:hint="default"/>
        <w:position w:val="0"/>
      </w:rPr>
    </w:lvl>
    <w:lvl w:ilvl="7">
      <w:start w:val="1"/>
      <w:numFmt w:val="lowerLetter"/>
      <w:lvlText w:val="%8)"/>
      <w:lvlJc w:val="left"/>
      <w:pPr>
        <w:tabs>
          <w:tab w:val="num" w:pos="262"/>
        </w:tabs>
        <w:ind w:left="262" w:firstLine="5040"/>
      </w:pPr>
      <w:rPr>
        <w:rFonts w:hint="default"/>
        <w:position w:val="0"/>
      </w:rPr>
    </w:lvl>
    <w:lvl w:ilvl="8">
      <w:start w:val="1"/>
      <w:numFmt w:val="lowerLetter"/>
      <w:lvlText w:val="%9)"/>
      <w:lvlJc w:val="left"/>
      <w:pPr>
        <w:tabs>
          <w:tab w:val="num" w:pos="262"/>
        </w:tabs>
        <w:ind w:left="262" w:firstLine="5760"/>
      </w:pPr>
      <w:rPr>
        <w:rFonts w:hint="default"/>
        <w:position w:val="0"/>
      </w:rPr>
    </w:lvl>
  </w:abstractNum>
  <w:abstractNum w:abstractNumId="1">
    <w:nsid w:val="00000002"/>
    <w:multiLevelType w:val="multilevel"/>
    <w:tmpl w:val="894EE874"/>
    <w:lvl w:ilvl="0">
      <w:start w:val="1"/>
      <w:numFmt w:val="lowerLetter"/>
      <w:lvlText w:val="%1)"/>
      <w:lvlJc w:val="left"/>
      <w:pPr>
        <w:tabs>
          <w:tab w:val="num" w:pos="262"/>
        </w:tabs>
        <w:ind w:left="262" w:firstLine="0"/>
      </w:pPr>
      <w:rPr>
        <w:rFonts w:hint="default"/>
        <w:position w:val="0"/>
      </w:rPr>
    </w:lvl>
    <w:lvl w:ilvl="1">
      <w:start w:val="1"/>
      <w:numFmt w:val="lowerLetter"/>
      <w:lvlText w:val="%2)"/>
      <w:lvlJc w:val="left"/>
      <w:pPr>
        <w:tabs>
          <w:tab w:val="num" w:pos="262"/>
        </w:tabs>
        <w:ind w:left="262" w:firstLine="720"/>
      </w:pPr>
      <w:rPr>
        <w:rFonts w:hint="default"/>
        <w:position w:val="0"/>
      </w:rPr>
    </w:lvl>
    <w:lvl w:ilvl="2">
      <w:start w:val="1"/>
      <w:numFmt w:val="lowerLetter"/>
      <w:lvlText w:val="%3)"/>
      <w:lvlJc w:val="left"/>
      <w:pPr>
        <w:tabs>
          <w:tab w:val="num" w:pos="262"/>
        </w:tabs>
        <w:ind w:left="262" w:firstLine="1440"/>
      </w:pPr>
      <w:rPr>
        <w:rFonts w:hint="default"/>
        <w:position w:val="0"/>
      </w:rPr>
    </w:lvl>
    <w:lvl w:ilvl="3">
      <w:start w:val="1"/>
      <w:numFmt w:val="lowerLetter"/>
      <w:lvlText w:val="%4)"/>
      <w:lvlJc w:val="left"/>
      <w:pPr>
        <w:tabs>
          <w:tab w:val="num" w:pos="262"/>
        </w:tabs>
        <w:ind w:left="262" w:firstLine="2160"/>
      </w:pPr>
      <w:rPr>
        <w:rFonts w:hint="default"/>
        <w:position w:val="0"/>
      </w:rPr>
    </w:lvl>
    <w:lvl w:ilvl="4">
      <w:start w:val="1"/>
      <w:numFmt w:val="lowerLetter"/>
      <w:lvlText w:val="%5)"/>
      <w:lvlJc w:val="left"/>
      <w:pPr>
        <w:tabs>
          <w:tab w:val="num" w:pos="262"/>
        </w:tabs>
        <w:ind w:left="262" w:firstLine="2880"/>
      </w:pPr>
      <w:rPr>
        <w:rFonts w:hint="default"/>
        <w:position w:val="0"/>
      </w:rPr>
    </w:lvl>
    <w:lvl w:ilvl="5">
      <w:start w:val="1"/>
      <w:numFmt w:val="lowerLetter"/>
      <w:lvlText w:val="%6)"/>
      <w:lvlJc w:val="left"/>
      <w:pPr>
        <w:tabs>
          <w:tab w:val="num" w:pos="262"/>
        </w:tabs>
        <w:ind w:left="262" w:firstLine="3600"/>
      </w:pPr>
      <w:rPr>
        <w:rFonts w:hint="default"/>
        <w:position w:val="0"/>
      </w:rPr>
    </w:lvl>
    <w:lvl w:ilvl="6">
      <w:start w:val="1"/>
      <w:numFmt w:val="lowerLetter"/>
      <w:lvlText w:val="%7)"/>
      <w:lvlJc w:val="left"/>
      <w:pPr>
        <w:tabs>
          <w:tab w:val="num" w:pos="262"/>
        </w:tabs>
        <w:ind w:left="262" w:firstLine="4320"/>
      </w:pPr>
      <w:rPr>
        <w:rFonts w:hint="default"/>
        <w:position w:val="0"/>
      </w:rPr>
    </w:lvl>
    <w:lvl w:ilvl="7">
      <w:start w:val="1"/>
      <w:numFmt w:val="lowerLetter"/>
      <w:lvlText w:val="%8)"/>
      <w:lvlJc w:val="left"/>
      <w:pPr>
        <w:tabs>
          <w:tab w:val="num" w:pos="262"/>
        </w:tabs>
        <w:ind w:left="262" w:firstLine="5040"/>
      </w:pPr>
      <w:rPr>
        <w:rFonts w:hint="default"/>
        <w:position w:val="0"/>
      </w:rPr>
    </w:lvl>
    <w:lvl w:ilvl="8">
      <w:start w:val="1"/>
      <w:numFmt w:val="lowerLetter"/>
      <w:lvlText w:val="%9)"/>
      <w:lvlJc w:val="left"/>
      <w:pPr>
        <w:tabs>
          <w:tab w:val="num" w:pos="262"/>
        </w:tabs>
        <w:ind w:left="262" w:firstLine="5760"/>
      </w:pPr>
      <w:rPr>
        <w:rFonts w:hint="default"/>
        <w:position w:val="0"/>
      </w:rPr>
    </w:lvl>
  </w:abstractNum>
  <w:abstractNum w:abstractNumId="2">
    <w:nsid w:val="00000003"/>
    <w:multiLevelType w:val="multilevel"/>
    <w:tmpl w:val="894EE875"/>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3">
    <w:nsid w:val="00000004"/>
    <w:multiLevelType w:val="multilevel"/>
    <w:tmpl w:val="894EE876"/>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7D746C3E"/>
    <w:numStyleLink w:val="NormalList"/>
  </w:abstractNum>
  <w:abstractNum w:abstractNumId="5">
    <w:nsid w:val="00000006"/>
    <w:multiLevelType w:val="multilevel"/>
    <w:tmpl w:val="894EE878"/>
    <w:lvl w:ilvl="0">
      <w:start w:val="6"/>
      <w:numFmt w:val="decimal"/>
      <w:isLgl/>
      <w:lvlText w:val="(%1)"/>
      <w:lvlJc w:val="left"/>
      <w:pPr>
        <w:tabs>
          <w:tab w:val="num" w:pos="369"/>
        </w:tabs>
        <w:ind w:left="369" w:firstLine="0"/>
      </w:pPr>
      <w:rPr>
        <w:rFonts w:hint="default"/>
        <w:position w:val="0"/>
      </w:rPr>
    </w:lvl>
    <w:lvl w:ilvl="1">
      <w:start w:val="1"/>
      <w:numFmt w:val="decimal"/>
      <w:isLgl/>
      <w:lvlText w:val="(%2)"/>
      <w:lvlJc w:val="left"/>
      <w:pPr>
        <w:tabs>
          <w:tab w:val="num" w:pos="369"/>
        </w:tabs>
        <w:ind w:left="369" w:firstLine="720"/>
      </w:pPr>
      <w:rPr>
        <w:rFonts w:hint="default"/>
        <w:position w:val="0"/>
      </w:rPr>
    </w:lvl>
    <w:lvl w:ilvl="2">
      <w:start w:val="1"/>
      <w:numFmt w:val="decimal"/>
      <w:isLgl/>
      <w:lvlText w:val="(%3)"/>
      <w:lvlJc w:val="left"/>
      <w:pPr>
        <w:tabs>
          <w:tab w:val="num" w:pos="369"/>
        </w:tabs>
        <w:ind w:left="369" w:firstLine="1440"/>
      </w:pPr>
      <w:rPr>
        <w:rFonts w:hint="default"/>
        <w:position w:val="0"/>
      </w:rPr>
    </w:lvl>
    <w:lvl w:ilvl="3">
      <w:start w:val="1"/>
      <w:numFmt w:val="decimal"/>
      <w:isLgl/>
      <w:lvlText w:val="(%4)"/>
      <w:lvlJc w:val="left"/>
      <w:pPr>
        <w:tabs>
          <w:tab w:val="num" w:pos="369"/>
        </w:tabs>
        <w:ind w:left="369" w:firstLine="2160"/>
      </w:pPr>
      <w:rPr>
        <w:rFonts w:hint="default"/>
        <w:position w:val="0"/>
      </w:rPr>
    </w:lvl>
    <w:lvl w:ilvl="4">
      <w:start w:val="1"/>
      <w:numFmt w:val="decimal"/>
      <w:isLgl/>
      <w:lvlText w:val="(%5)"/>
      <w:lvlJc w:val="left"/>
      <w:pPr>
        <w:tabs>
          <w:tab w:val="num" w:pos="369"/>
        </w:tabs>
        <w:ind w:left="369" w:firstLine="2880"/>
      </w:pPr>
      <w:rPr>
        <w:rFonts w:hint="default"/>
        <w:position w:val="0"/>
      </w:rPr>
    </w:lvl>
    <w:lvl w:ilvl="5">
      <w:start w:val="1"/>
      <w:numFmt w:val="decimal"/>
      <w:isLgl/>
      <w:lvlText w:val="(%6)"/>
      <w:lvlJc w:val="left"/>
      <w:pPr>
        <w:tabs>
          <w:tab w:val="num" w:pos="369"/>
        </w:tabs>
        <w:ind w:left="369" w:firstLine="3600"/>
      </w:pPr>
      <w:rPr>
        <w:rFonts w:hint="default"/>
        <w:position w:val="0"/>
      </w:rPr>
    </w:lvl>
    <w:lvl w:ilvl="6">
      <w:start w:val="1"/>
      <w:numFmt w:val="decimal"/>
      <w:isLgl/>
      <w:lvlText w:val="(%7)"/>
      <w:lvlJc w:val="left"/>
      <w:pPr>
        <w:tabs>
          <w:tab w:val="num" w:pos="369"/>
        </w:tabs>
        <w:ind w:left="369" w:firstLine="4320"/>
      </w:pPr>
      <w:rPr>
        <w:rFonts w:hint="default"/>
        <w:position w:val="0"/>
      </w:rPr>
    </w:lvl>
    <w:lvl w:ilvl="7">
      <w:start w:val="1"/>
      <w:numFmt w:val="decimal"/>
      <w:isLgl/>
      <w:lvlText w:val="(%8)"/>
      <w:lvlJc w:val="left"/>
      <w:pPr>
        <w:tabs>
          <w:tab w:val="num" w:pos="369"/>
        </w:tabs>
        <w:ind w:left="369" w:firstLine="5040"/>
      </w:pPr>
      <w:rPr>
        <w:rFonts w:hint="default"/>
        <w:position w:val="0"/>
      </w:rPr>
    </w:lvl>
    <w:lvl w:ilvl="8">
      <w:start w:val="1"/>
      <w:numFmt w:val="decimal"/>
      <w:isLgl/>
      <w:lvlText w:val="(%9)"/>
      <w:lvlJc w:val="left"/>
      <w:pPr>
        <w:tabs>
          <w:tab w:val="num" w:pos="369"/>
        </w:tabs>
        <w:ind w:left="369" w:firstLine="5760"/>
      </w:pPr>
      <w:rPr>
        <w:rFonts w:hint="default"/>
        <w:position w:val="0"/>
      </w:rPr>
    </w:lvl>
  </w:abstractNum>
  <w:abstractNum w:abstractNumId="6">
    <w:nsid w:val="00000007"/>
    <w:multiLevelType w:val="multilevel"/>
    <w:tmpl w:val="894EE879"/>
    <w:lvl w:ilvl="0">
      <w:start w:val="6"/>
      <w:numFmt w:val="decimal"/>
      <w:isLgl/>
      <w:lvlText w:val="(%1)"/>
      <w:lvlJc w:val="left"/>
      <w:pPr>
        <w:tabs>
          <w:tab w:val="num" w:pos="369"/>
        </w:tabs>
        <w:ind w:left="369" w:firstLine="0"/>
      </w:pPr>
      <w:rPr>
        <w:rFonts w:hint="default"/>
        <w:position w:val="0"/>
      </w:rPr>
    </w:lvl>
    <w:lvl w:ilvl="1">
      <w:start w:val="2"/>
      <w:numFmt w:val="decimal"/>
      <w:isLgl/>
      <w:lvlText w:val="(%2)"/>
      <w:lvlJc w:val="left"/>
      <w:pPr>
        <w:tabs>
          <w:tab w:val="num" w:pos="369"/>
        </w:tabs>
        <w:ind w:left="369" w:firstLine="720"/>
      </w:pPr>
      <w:rPr>
        <w:rFonts w:hint="default"/>
        <w:position w:val="0"/>
      </w:rPr>
    </w:lvl>
    <w:lvl w:ilvl="2">
      <w:start w:val="1"/>
      <w:numFmt w:val="decimal"/>
      <w:isLgl/>
      <w:lvlText w:val="(%3)"/>
      <w:lvlJc w:val="left"/>
      <w:pPr>
        <w:tabs>
          <w:tab w:val="num" w:pos="369"/>
        </w:tabs>
        <w:ind w:left="369" w:firstLine="1440"/>
      </w:pPr>
      <w:rPr>
        <w:rFonts w:hint="default"/>
        <w:position w:val="0"/>
      </w:rPr>
    </w:lvl>
    <w:lvl w:ilvl="3">
      <w:start w:val="1"/>
      <w:numFmt w:val="decimal"/>
      <w:isLgl/>
      <w:lvlText w:val="(%4)"/>
      <w:lvlJc w:val="left"/>
      <w:pPr>
        <w:tabs>
          <w:tab w:val="num" w:pos="369"/>
        </w:tabs>
        <w:ind w:left="369" w:firstLine="2160"/>
      </w:pPr>
      <w:rPr>
        <w:rFonts w:hint="default"/>
        <w:position w:val="0"/>
      </w:rPr>
    </w:lvl>
    <w:lvl w:ilvl="4">
      <w:start w:val="1"/>
      <w:numFmt w:val="decimal"/>
      <w:isLgl/>
      <w:lvlText w:val="(%5)"/>
      <w:lvlJc w:val="left"/>
      <w:pPr>
        <w:tabs>
          <w:tab w:val="num" w:pos="369"/>
        </w:tabs>
        <w:ind w:left="369" w:firstLine="2880"/>
      </w:pPr>
      <w:rPr>
        <w:rFonts w:hint="default"/>
        <w:position w:val="0"/>
      </w:rPr>
    </w:lvl>
    <w:lvl w:ilvl="5">
      <w:start w:val="1"/>
      <w:numFmt w:val="decimal"/>
      <w:isLgl/>
      <w:lvlText w:val="(%6)"/>
      <w:lvlJc w:val="left"/>
      <w:pPr>
        <w:tabs>
          <w:tab w:val="num" w:pos="369"/>
        </w:tabs>
        <w:ind w:left="369" w:firstLine="3600"/>
      </w:pPr>
      <w:rPr>
        <w:rFonts w:hint="default"/>
        <w:position w:val="0"/>
      </w:rPr>
    </w:lvl>
    <w:lvl w:ilvl="6">
      <w:start w:val="1"/>
      <w:numFmt w:val="decimal"/>
      <w:isLgl/>
      <w:lvlText w:val="(%7)"/>
      <w:lvlJc w:val="left"/>
      <w:pPr>
        <w:tabs>
          <w:tab w:val="num" w:pos="369"/>
        </w:tabs>
        <w:ind w:left="369" w:firstLine="4320"/>
      </w:pPr>
      <w:rPr>
        <w:rFonts w:hint="default"/>
        <w:position w:val="0"/>
      </w:rPr>
    </w:lvl>
    <w:lvl w:ilvl="7">
      <w:start w:val="1"/>
      <w:numFmt w:val="decimal"/>
      <w:isLgl/>
      <w:lvlText w:val="(%8)"/>
      <w:lvlJc w:val="left"/>
      <w:pPr>
        <w:tabs>
          <w:tab w:val="num" w:pos="369"/>
        </w:tabs>
        <w:ind w:left="369" w:firstLine="5040"/>
      </w:pPr>
      <w:rPr>
        <w:rFonts w:hint="default"/>
        <w:position w:val="0"/>
      </w:rPr>
    </w:lvl>
    <w:lvl w:ilvl="8">
      <w:start w:val="1"/>
      <w:numFmt w:val="decimal"/>
      <w:isLgl/>
      <w:lvlText w:val="(%9)"/>
      <w:lvlJc w:val="left"/>
      <w:pPr>
        <w:tabs>
          <w:tab w:val="num" w:pos="369"/>
        </w:tabs>
        <w:ind w:left="369" w:firstLine="5760"/>
      </w:pPr>
      <w:rPr>
        <w:rFonts w:hint="default"/>
        <w:position w:val="0"/>
      </w:rPr>
    </w:lvl>
  </w:abstractNum>
  <w:abstractNum w:abstractNumId="7">
    <w:nsid w:val="00000008"/>
    <w:multiLevelType w:val="multilevel"/>
    <w:tmpl w:val="894EE87A"/>
    <w:lvl w:ilvl="0">
      <w:start w:val="6"/>
      <w:numFmt w:val="decimal"/>
      <w:isLgl/>
      <w:lvlText w:val="(%1)"/>
      <w:lvlJc w:val="left"/>
      <w:pPr>
        <w:tabs>
          <w:tab w:val="num" w:pos="369"/>
        </w:tabs>
        <w:ind w:left="369" w:firstLine="0"/>
      </w:pPr>
      <w:rPr>
        <w:rFonts w:hint="default"/>
        <w:position w:val="0"/>
      </w:rPr>
    </w:lvl>
    <w:lvl w:ilvl="1">
      <w:start w:val="3"/>
      <w:numFmt w:val="decimal"/>
      <w:isLgl/>
      <w:lvlText w:val="(%2)"/>
      <w:lvlJc w:val="left"/>
      <w:pPr>
        <w:tabs>
          <w:tab w:val="num" w:pos="369"/>
        </w:tabs>
        <w:ind w:left="369" w:firstLine="720"/>
      </w:pPr>
      <w:rPr>
        <w:rFonts w:hint="default"/>
        <w:position w:val="0"/>
      </w:rPr>
    </w:lvl>
    <w:lvl w:ilvl="2">
      <w:start w:val="1"/>
      <w:numFmt w:val="decimal"/>
      <w:isLgl/>
      <w:lvlText w:val="(%3)"/>
      <w:lvlJc w:val="left"/>
      <w:pPr>
        <w:tabs>
          <w:tab w:val="num" w:pos="369"/>
        </w:tabs>
        <w:ind w:left="369" w:firstLine="1440"/>
      </w:pPr>
      <w:rPr>
        <w:rFonts w:hint="default"/>
        <w:position w:val="0"/>
      </w:rPr>
    </w:lvl>
    <w:lvl w:ilvl="3">
      <w:start w:val="1"/>
      <w:numFmt w:val="decimal"/>
      <w:isLgl/>
      <w:lvlText w:val="(%4)"/>
      <w:lvlJc w:val="left"/>
      <w:pPr>
        <w:tabs>
          <w:tab w:val="num" w:pos="369"/>
        </w:tabs>
        <w:ind w:left="369" w:firstLine="2160"/>
      </w:pPr>
      <w:rPr>
        <w:rFonts w:hint="default"/>
        <w:position w:val="0"/>
      </w:rPr>
    </w:lvl>
    <w:lvl w:ilvl="4">
      <w:start w:val="1"/>
      <w:numFmt w:val="decimal"/>
      <w:isLgl/>
      <w:lvlText w:val="(%5)"/>
      <w:lvlJc w:val="left"/>
      <w:pPr>
        <w:tabs>
          <w:tab w:val="num" w:pos="369"/>
        </w:tabs>
        <w:ind w:left="369" w:firstLine="2880"/>
      </w:pPr>
      <w:rPr>
        <w:rFonts w:hint="default"/>
        <w:position w:val="0"/>
      </w:rPr>
    </w:lvl>
    <w:lvl w:ilvl="5">
      <w:start w:val="1"/>
      <w:numFmt w:val="decimal"/>
      <w:isLgl/>
      <w:lvlText w:val="(%6)"/>
      <w:lvlJc w:val="left"/>
      <w:pPr>
        <w:tabs>
          <w:tab w:val="num" w:pos="369"/>
        </w:tabs>
        <w:ind w:left="369" w:firstLine="3600"/>
      </w:pPr>
      <w:rPr>
        <w:rFonts w:hint="default"/>
        <w:position w:val="0"/>
      </w:rPr>
    </w:lvl>
    <w:lvl w:ilvl="6">
      <w:start w:val="1"/>
      <w:numFmt w:val="decimal"/>
      <w:isLgl/>
      <w:lvlText w:val="(%7)"/>
      <w:lvlJc w:val="left"/>
      <w:pPr>
        <w:tabs>
          <w:tab w:val="num" w:pos="369"/>
        </w:tabs>
        <w:ind w:left="369" w:firstLine="4320"/>
      </w:pPr>
      <w:rPr>
        <w:rFonts w:hint="default"/>
        <w:position w:val="0"/>
      </w:rPr>
    </w:lvl>
    <w:lvl w:ilvl="7">
      <w:start w:val="1"/>
      <w:numFmt w:val="decimal"/>
      <w:isLgl/>
      <w:lvlText w:val="(%8)"/>
      <w:lvlJc w:val="left"/>
      <w:pPr>
        <w:tabs>
          <w:tab w:val="num" w:pos="369"/>
        </w:tabs>
        <w:ind w:left="369" w:firstLine="5040"/>
      </w:pPr>
      <w:rPr>
        <w:rFonts w:hint="default"/>
        <w:position w:val="0"/>
      </w:rPr>
    </w:lvl>
    <w:lvl w:ilvl="8">
      <w:start w:val="1"/>
      <w:numFmt w:val="decimal"/>
      <w:isLgl/>
      <w:lvlText w:val="(%9)"/>
      <w:lvlJc w:val="left"/>
      <w:pPr>
        <w:tabs>
          <w:tab w:val="num" w:pos="369"/>
        </w:tabs>
        <w:ind w:left="369" w:firstLine="5760"/>
      </w:pPr>
      <w:rPr>
        <w:rFonts w:hint="default"/>
        <w:position w:val="0"/>
      </w:rPr>
    </w:lvl>
  </w:abstractNum>
  <w:abstractNum w:abstractNumId="8">
    <w:nsid w:val="00000009"/>
    <w:multiLevelType w:val="multilevel"/>
    <w:tmpl w:val="7D746C3E"/>
    <w:numStyleLink w:val="NormalList"/>
  </w:abstractNum>
  <w:abstractNum w:abstractNumId="9">
    <w:nsid w:val="0000000A"/>
    <w:multiLevelType w:val="multilevel"/>
    <w:tmpl w:val="894EE87C"/>
    <w:lvl w:ilvl="0">
      <w:start w:val="5"/>
      <w:numFmt w:val="upperLetter"/>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0B"/>
    <w:multiLevelType w:val="multilevel"/>
    <w:tmpl w:val="894EE87D"/>
    <w:lvl w:ilvl="0">
      <w:start w:val="1"/>
      <w:numFmt w:val="lowerLetter"/>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0C"/>
    <w:multiLevelType w:val="multilevel"/>
    <w:tmpl w:val="894EE87E"/>
    <w:lvl w:ilvl="0">
      <w:start w:val="1"/>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12">
    <w:nsid w:val="0000000D"/>
    <w:multiLevelType w:val="multilevel"/>
    <w:tmpl w:val="894EE87F"/>
    <w:lvl w:ilvl="0">
      <w:start w:val="1"/>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13">
    <w:nsid w:val="0000000E"/>
    <w:multiLevelType w:val="multilevel"/>
    <w:tmpl w:val="894EE880"/>
    <w:lvl w:ilvl="0">
      <w:start w:val="1"/>
      <w:numFmt w:val="upperLetter"/>
      <w:lvlText w:val="%1."/>
      <w:lvlJc w:val="left"/>
      <w:pPr>
        <w:tabs>
          <w:tab w:val="num" w:pos="252"/>
        </w:tabs>
        <w:ind w:left="252" w:firstLine="0"/>
      </w:pPr>
      <w:rPr>
        <w:rFonts w:hint="default"/>
        <w:position w:val="0"/>
      </w:rPr>
    </w:lvl>
    <w:lvl w:ilvl="1">
      <w:start w:val="1"/>
      <w:numFmt w:val="upperLetter"/>
      <w:lvlText w:val="%2."/>
      <w:lvlJc w:val="left"/>
      <w:pPr>
        <w:tabs>
          <w:tab w:val="num" w:pos="252"/>
        </w:tabs>
        <w:ind w:left="252" w:firstLine="720"/>
      </w:pPr>
      <w:rPr>
        <w:rFonts w:hint="default"/>
        <w:position w:val="0"/>
      </w:rPr>
    </w:lvl>
    <w:lvl w:ilvl="2">
      <w:start w:val="1"/>
      <w:numFmt w:val="upperLetter"/>
      <w:lvlText w:val="%3."/>
      <w:lvlJc w:val="left"/>
      <w:pPr>
        <w:tabs>
          <w:tab w:val="num" w:pos="252"/>
        </w:tabs>
        <w:ind w:left="252" w:firstLine="1440"/>
      </w:pPr>
      <w:rPr>
        <w:rFonts w:hint="default"/>
        <w:position w:val="0"/>
      </w:rPr>
    </w:lvl>
    <w:lvl w:ilvl="3">
      <w:start w:val="1"/>
      <w:numFmt w:val="upperLetter"/>
      <w:lvlText w:val="%4."/>
      <w:lvlJc w:val="left"/>
      <w:pPr>
        <w:tabs>
          <w:tab w:val="num" w:pos="252"/>
        </w:tabs>
        <w:ind w:left="252" w:firstLine="2160"/>
      </w:pPr>
      <w:rPr>
        <w:rFonts w:hint="default"/>
        <w:position w:val="0"/>
      </w:rPr>
    </w:lvl>
    <w:lvl w:ilvl="4">
      <w:start w:val="1"/>
      <w:numFmt w:val="upperLetter"/>
      <w:lvlText w:val="%5."/>
      <w:lvlJc w:val="left"/>
      <w:pPr>
        <w:tabs>
          <w:tab w:val="num" w:pos="252"/>
        </w:tabs>
        <w:ind w:left="252" w:firstLine="2880"/>
      </w:pPr>
      <w:rPr>
        <w:rFonts w:hint="default"/>
        <w:position w:val="0"/>
      </w:rPr>
    </w:lvl>
    <w:lvl w:ilvl="5">
      <w:start w:val="1"/>
      <w:numFmt w:val="upperLetter"/>
      <w:lvlText w:val="%6."/>
      <w:lvlJc w:val="left"/>
      <w:pPr>
        <w:tabs>
          <w:tab w:val="num" w:pos="252"/>
        </w:tabs>
        <w:ind w:left="252" w:firstLine="3600"/>
      </w:pPr>
      <w:rPr>
        <w:rFonts w:hint="default"/>
        <w:position w:val="0"/>
      </w:rPr>
    </w:lvl>
    <w:lvl w:ilvl="6">
      <w:start w:val="1"/>
      <w:numFmt w:val="upperLetter"/>
      <w:lvlText w:val="%7."/>
      <w:lvlJc w:val="left"/>
      <w:pPr>
        <w:tabs>
          <w:tab w:val="num" w:pos="252"/>
        </w:tabs>
        <w:ind w:left="252" w:firstLine="4320"/>
      </w:pPr>
      <w:rPr>
        <w:rFonts w:hint="default"/>
        <w:position w:val="0"/>
      </w:rPr>
    </w:lvl>
    <w:lvl w:ilvl="7">
      <w:start w:val="1"/>
      <w:numFmt w:val="upperLetter"/>
      <w:lvlText w:val="%8."/>
      <w:lvlJc w:val="left"/>
      <w:pPr>
        <w:tabs>
          <w:tab w:val="num" w:pos="252"/>
        </w:tabs>
        <w:ind w:left="252" w:firstLine="5040"/>
      </w:pPr>
      <w:rPr>
        <w:rFonts w:hint="default"/>
        <w:position w:val="0"/>
      </w:rPr>
    </w:lvl>
    <w:lvl w:ilvl="8">
      <w:start w:val="1"/>
      <w:numFmt w:val="upperLetter"/>
      <w:lvlText w:val="%9."/>
      <w:lvlJc w:val="left"/>
      <w:pPr>
        <w:tabs>
          <w:tab w:val="num" w:pos="252"/>
        </w:tabs>
        <w:ind w:left="252" w:firstLine="5760"/>
      </w:pPr>
      <w:rPr>
        <w:rFonts w:hint="default"/>
        <w:position w:val="0"/>
      </w:rPr>
    </w:lvl>
  </w:abstractNum>
  <w:abstractNum w:abstractNumId="14">
    <w:nsid w:val="0000000F"/>
    <w:multiLevelType w:val="multilevel"/>
    <w:tmpl w:val="894EE881"/>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15">
    <w:nsid w:val="00000011"/>
    <w:multiLevelType w:val="multilevel"/>
    <w:tmpl w:val="894EE883"/>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16">
    <w:nsid w:val="00000013"/>
    <w:multiLevelType w:val="multilevel"/>
    <w:tmpl w:val="894EE88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7">
    <w:nsid w:val="00000014"/>
    <w:multiLevelType w:val="multilevel"/>
    <w:tmpl w:val="AC547E1E"/>
    <w:numStyleLink w:val="Bullet"/>
  </w:abstractNum>
  <w:abstractNum w:abstractNumId="18">
    <w:nsid w:val="043A4CC1"/>
    <w:multiLevelType w:val="hybridMultilevel"/>
    <w:tmpl w:val="82823936"/>
    <w:lvl w:ilvl="0" w:tplc="6FE2A5D0">
      <w:start w:val="5"/>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C0E301B"/>
    <w:multiLevelType w:val="hybridMultilevel"/>
    <w:tmpl w:val="92D0B63A"/>
    <w:lvl w:ilvl="0" w:tplc="3DCC3E6E">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1CB4CF2"/>
    <w:multiLevelType w:val="hybridMultilevel"/>
    <w:tmpl w:val="DFDA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E660A5"/>
    <w:multiLevelType w:val="hybridMultilevel"/>
    <w:tmpl w:val="892E44AA"/>
    <w:lvl w:ilvl="0" w:tplc="292E2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AE54ED"/>
    <w:multiLevelType w:val="hybridMultilevel"/>
    <w:tmpl w:val="87880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73506A"/>
    <w:multiLevelType w:val="hybridMultilevel"/>
    <w:tmpl w:val="4EC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A95933"/>
    <w:multiLevelType w:val="hybridMultilevel"/>
    <w:tmpl w:val="7D746C3E"/>
    <w:styleLink w:val="NormalList"/>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8722BC"/>
    <w:multiLevelType w:val="hybridMultilevel"/>
    <w:tmpl w:val="A80C45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C7B32F9"/>
    <w:multiLevelType w:val="hybridMultilevel"/>
    <w:tmpl w:val="B142D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FB26BDA">
      <w:start w:val="2011"/>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F7B4066"/>
    <w:multiLevelType w:val="hybridMultilevel"/>
    <w:tmpl w:val="A9525334"/>
    <w:lvl w:ilvl="0" w:tplc="292E2AA0">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41CA2B95"/>
    <w:multiLevelType w:val="hybridMultilevel"/>
    <w:tmpl w:val="7014112A"/>
    <w:lvl w:ilvl="0" w:tplc="292E2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29502F"/>
    <w:multiLevelType w:val="multilevel"/>
    <w:tmpl w:val="AC547E1E"/>
    <w:styleLink w:val="Bullet"/>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BF3E0A"/>
    <w:multiLevelType w:val="hybridMultilevel"/>
    <w:tmpl w:val="4B847E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5E5CC0"/>
    <w:multiLevelType w:val="hybridMultilevel"/>
    <w:tmpl w:val="107A6EE2"/>
    <w:lvl w:ilvl="0" w:tplc="6FE2A5D0">
      <w:start w:val="5"/>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2D2570"/>
    <w:multiLevelType w:val="multilevel"/>
    <w:tmpl w:val="DD2C7C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3B637EC"/>
    <w:multiLevelType w:val="hybridMultilevel"/>
    <w:tmpl w:val="D3E4859A"/>
    <w:lvl w:ilvl="0" w:tplc="CC707BC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5E70EE"/>
    <w:multiLevelType w:val="hybridMultilevel"/>
    <w:tmpl w:val="56E607CA"/>
    <w:lvl w:ilvl="0" w:tplc="292E2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6D05D3"/>
    <w:multiLevelType w:val="hybridMultilevel"/>
    <w:tmpl w:val="E3E4376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C142C3"/>
    <w:multiLevelType w:val="hybridMultilevel"/>
    <w:tmpl w:val="CF7C5F7C"/>
    <w:lvl w:ilvl="0" w:tplc="292E2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2A1683"/>
    <w:multiLevelType w:val="hybridMultilevel"/>
    <w:tmpl w:val="2A30FB92"/>
    <w:lvl w:ilvl="0" w:tplc="D45A13D8">
      <w:start w:val="1"/>
      <w:numFmt w:val="low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C8657E7"/>
    <w:multiLevelType w:val="multilevel"/>
    <w:tmpl w:val="032C2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DBA785D"/>
    <w:multiLevelType w:val="hybridMultilevel"/>
    <w:tmpl w:val="C7C0A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EE127DA"/>
    <w:multiLevelType w:val="hybridMultilevel"/>
    <w:tmpl w:val="3C4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3D35CC"/>
    <w:multiLevelType w:val="hybridMultilevel"/>
    <w:tmpl w:val="4022D3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A436B64"/>
    <w:multiLevelType w:val="hybridMultilevel"/>
    <w:tmpl w:val="4B847E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AA3C82"/>
    <w:multiLevelType w:val="hybridMultilevel"/>
    <w:tmpl w:val="8932B928"/>
    <w:lvl w:ilvl="0" w:tplc="292E2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E1D3E"/>
    <w:multiLevelType w:val="hybridMultilevel"/>
    <w:tmpl w:val="1E400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C27502"/>
    <w:multiLevelType w:val="hybridMultilevel"/>
    <w:tmpl w:val="002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2D5286"/>
    <w:multiLevelType w:val="hybridMultilevel"/>
    <w:tmpl w:val="EFE47D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C014447A">
      <w:start w:val="1"/>
      <w:numFmt w:val="upperLetter"/>
      <w:lvlText w:val="%3."/>
      <w:lvlJc w:val="left"/>
      <w:pPr>
        <w:ind w:left="2700" w:hanging="360"/>
      </w:pPr>
      <w:rPr>
        <w:rFonts w:hint="default"/>
        <w:b/>
        <w:color w:val="FF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E140CD"/>
    <w:multiLevelType w:val="hybridMultilevel"/>
    <w:tmpl w:val="86DAD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962895"/>
    <w:multiLevelType w:val="hybridMultilevel"/>
    <w:tmpl w:val="3FB68548"/>
    <w:lvl w:ilvl="0" w:tplc="292E2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40"/>
  </w:num>
  <w:num w:numId="4">
    <w:abstractNumId w:val="29"/>
  </w:num>
  <w:num w:numId="5">
    <w:abstractNumId w:val="37"/>
  </w:num>
  <w:num w:numId="6">
    <w:abstractNumId w:val="39"/>
  </w:num>
  <w:num w:numId="7">
    <w:abstractNumId w:val="0"/>
  </w:num>
  <w:num w:numId="8">
    <w:abstractNumId w:val="1"/>
  </w:num>
  <w:num w:numId="9">
    <w:abstractNumId w:val="2"/>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7"/>
  </w:num>
  <w:num w:numId="23">
    <w:abstractNumId w:val="34"/>
  </w:num>
  <w:num w:numId="24">
    <w:abstractNumId w:val="48"/>
  </w:num>
  <w:num w:numId="25">
    <w:abstractNumId w:val="36"/>
  </w:num>
  <w:num w:numId="26">
    <w:abstractNumId w:val="28"/>
  </w:num>
  <w:num w:numId="27">
    <w:abstractNumId w:val="43"/>
  </w:num>
  <w:num w:numId="28">
    <w:abstractNumId w:val="21"/>
  </w:num>
  <w:num w:numId="29">
    <w:abstractNumId w:val="27"/>
  </w:num>
  <w:num w:numId="30">
    <w:abstractNumId w:val="19"/>
  </w:num>
  <w:num w:numId="31">
    <w:abstractNumId w:val="42"/>
  </w:num>
  <w:num w:numId="32">
    <w:abstractNumId w:val="30"/>
  </w:num>
  <w:num w:numId="33">
    <w:abstractNumId w:val="46"/>
  </w:num>
  <w:num w:numId="34">
    <w:abstractNumId w:val="31"/>
  </w:num>
  <w:num w:numId="35">
    <w:abstractNumId w:val="18"/>
  </w:num>
  <w:num w:numId="36">
    <w:abstractNumId w:val="23"/>
  </w:num>
  <w:num w:numId="37">
    <w:abstractNumId w:val="38"/>
  </w:num>
  <w:num w:numId="38">
    <w:abstractNumId w:val="41"/>
  </w:num>
  <w:num w:numId="39">
    <w:abstractNumId w:val="44"/>
  </w:num>
  <w:num w:numId="40">
    <w:abstractNumId w:val="47"/>
  </w:num>
  <w:num w:numId="41">
    <w:abstractNumId w:val="35"/>
  </w:num>
  <w:num w:numId="42">
    <w:abstractNumId w:val="22"/>
  </w:num>
  <w:num w:numId="43">
    <w:abstractNumId w:val="3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 w:numId="66">
    <w:abstractNumId w:val="25"/>
  </w:num>
  <w:num w:numId="67">
    <w:abstractNumId w:val="45"/>
  </w:num>
  <w:num w:numId="68">
    <w:abstractNumId w:val="20"/>
  </w:num>
  <w:num w:numId="69">
    <w:abstractNumId w:val="3"/>
  </w:num>
  <w:num w:numId="70">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07F73"/>
    <w:rsid w:val="00024723"/>
    <w:rsid w:val="000358C1"/>
    <w:rsid w:val="00045F8D"/>
    <w:rsid w:val="00057BBA"/>
    <w:rsid w:val="00072CAB"/>
    <w:rsid w:val="0008340A"/>
    <w:rsid w:val="000C7A75"/>
    <w:rsid w:val="000D3ACF"/>
    <w:rsid w:val="000E76E7"/>
    <w:rsid w:val="000F318B"/>
    <w:rsid w:val="00102E2D"/>
    <w:rsid w:val="00104EF2"/>
    <w:rsid w:val="001138A3"/>
    <w:rsid w:val="00124A97"/>
    <w:rsid w:val="001407C5"/>
    <w:rsid w:val="00150594"/>
    <w:rsid w:val="001714E8"/>
    <w:rsid w:val="00174B8A"/>
    <w:rsid w:val="00175C28"/>
    <w:rsid w:val="00182DA5"/>
    <w:rsid w:val="001A0D86"/>
    <w:rsid w:val="001D17C8"/>
    <w:rsid w:val="001D1CB6"/>
    <w:rsid w:val="001E7BE0"/>
    <w:rsid w:val="001F5D36"/>
    <w:rsid w:val="002330D3"/>
    <w:rsid w:val="0023471E"/>
    <w:rsid w:val="00253B78"/>
    <w:rsid w:val="00291E95"/>
    <w:rsid w:val="002A6C78"/>
    <w:rsid w:val="002D01FE"/>
    <w:rsid w:val="002E2BCB"/>
    <w:rsid w:val="002F4D31"/>
    <w:rsid w:val="00381602"/>
    <w:rsid w:val="0038667D"/>
    <w:rsid w:val="003A2834"/>
    <w:rsid w:val="003B08B7"/>
    <w:rsid w:val="003B08CF"/>
    <w:rsid w:val="003D1199"/>
    <w:rsid w:val="003E420A"/>
    <w:rsid w:val="003F0B73"/>
    <w:rsid w:val="00437D8E"/>
    <w:rsid w:val="00440BD8"/>
    <w:rsid w:val="004644CF"/>
    <w:rsid w:val="00473E98"/>
    <w:rsid w:val="004B4027"/>
    <w:rsid w:val="004B4C2F"/>
    <w:rsid w:val="004C0613"/>
    <w:rsid w:val="004E66B9"/>
    <w:rsid w:val="0050078F"/>
    <w:rsid w:val="00534490"/>
    <w:rsid w:val="00570989"/>
    <w:rsid w:val="005736D2"/>
    <w:rsid w:val="0057467C"/>
    <w:rsid w:val="0057636A"/>
    <w:rsid w:val="005844EC"/>
    <w:rsid w:val="005978F3"/>
    <w:rsid w:val="005B331D"/>
    <w:rsid w:val="005B3BBF"/>
    <w:rsid w:val="00601F3D"/>
    <w:rsid w:val="00606E49"/>
    <w:rsid w:val="00635B65"/>
    <w:rsid w:val="00665E53"/>
    <w:rsid w:val="00671855"/>
    <w:rsid w:val="00683E2D"/>
    <w:rsid w:val="006A5698"/>
    <w:rsid w:val="006B3EED"/>
    <w:rsid w:val="006B525B"/>
    <w:rsid w:val="006C65AB"/>
    <w:rsid w:val="006D473B"/>
    <w:rsid w:val="0071470B"/>
    <w:rsid w:val="0072454F"/>
    <w:rsid w:val="00730906"/>
    <w:rsid w:val="00737643"/>
    <w:rsid w:val="00746884"/>
    <w:rsid w:val="007676CA"/>
    <w:rsid w:val="00770128"/>
    <w:rsid w:val="00780615"/>
    <w:rsid w:val="00793004"/>
    <w:rsid w:val="007A5242"/>
    <w:rsid w:val="007C335B"/>
    <w:rsid w:val="007D17D5"/>
    <w:rsid w:val="007F5F81"/>
    <w:rsid w:val="00812246"/>
    <w:rsid w:val="00822996"/>
    <w:rsid w:val="008262D6"/>
    <w:rsid w:val="00832D82"/>
    <w:rsid w:val="00840D38"/>
    <w:rsid w:val="00860408"/>
    <w:rsid w:val="00865BBB"/>
    <w:rsid w:val="00892390"/>
    <w:rsid w:val="008965EC"/>
    <w:rsid w:val="008A650C"/>
    <w:rsid w:val="008C4112"/>
    <w:rsid w:val="008C5837"/>
    <w:rsid w:val="008D2314"/>
    <w:rsid w:val="00902F98"/>
    <w:rsid w:val="009456AB"/>
    <w:rsid w:val="00950CFE"/>
    <w:rsid w:val="009746BF"/>
    <w:rsid w:val="00990233"/>
    <w:rsid w:val="009A14F4"/>
    <w:rsid w:val="009A2A1B"/>
    <w:rsid w:val="009B4E5E"/>
    <w:rsid w:val="009B68C7"/>
    <w:rsid w:val="009D16DB"/>
    <w:rsid w:val="009E411E"/>
    <w:rsid w:val="009F2FCE"/>
    <w:rsid w:val="00A452E3"/>
    <w:rsid w:val="00A74F3E"/>
    <w:rsid w:val="00A854FF"/>
    <w:rsid w:val="00A92C4D"/>
    <w:rsid w:val="00AB4BF5"/>
    <w:rsid w:val="00AB6DCD"/>
    <w:rsid w:val="00AC5206"/>
    <w:rsid w:val="00AE7FB1"/>
    <w:rsid w:val="00AF11CD"/>
    <w:rsid w:val="00AF270A"/>
    <w:rsid w:val="00B00693"/>
    <w:rsid w:val="00B15F63"/>
    <w:rsid w:val="00B22AEE"/>
    <w:rsid w:val="00B23A89"/>
    <w:rsid w:val="00B3139C"/>
    <w:rsid w:val="00B4718A"/>
    <w:rsid w:val="00B51575"/>
    <w:rsid w:val="00B73868"/>
    <w:rsid w:val="00B76B92"/>
    <w:rsid w:val="00B81548"/>
    <w:rsid w:val="00B936B0"/>
    <w:rsid w:val="00B96A2D"/>
    <w:rsid w:val="00BB11E7"/>
    <w:rsid w:val="00BB45C7"/>
    <w:rsid w:val="00BB599C"/>
    <w:rsid w:val="00C14089"/>
    <w:rsid w:val="00C3009E"/>
    <w:rsid w:val="00C473F3"/>
    <w:rsid w:val="00C7451D"/>
    <w:rsid w:val="00C8779C"/>
    <w:rsid w:val="00C9366E"/>
    <w:rsid w:val="00CB198A"/>
    <w:rsid w:val="00CC1591"/>
    <w:rsid w:val="00CC44D0"/>
    <w:rsid w:val="00CE30D3"/>
    <w:rsid w:val="00D07E8C"/>
    <w:rsid w:val="00D210F6"/>
    <w:rsid w:val="00D231C4"/>
    <w:rsid w:val="00D43D87"/>
    <w:rsid w:val="00D534B9"/>
    <w:rsid w:val="00D9429E"/>
    <w:rsid w:val="00DB2790"/>
    <w:rsid w:val="00DD58DB"/>
    <w:rsid w:val="00E05704"/>
    <w:rsid w:val="00E20A26"/>
    <w:rsid w:val="00E34DA5"/>
    <w:rsid w:val="00E36BDC"/>
    <w:rsid w:val="00E7028B"/>
    <w:rsid w:val="00E7040B"/>
    <w:rsid w:val="00E85F63"/>
    <w:rsid w:val="00EB4A1B"/>
    <w:rsid w:val="00EC1637"/>
    <w:rsid w:val="00EF3256"/>
    <w:rsid w:val="00EF6C6B"/>
    <w:rsid w:val="00F12D1F"/>
    <w:rsid w:val="00F22337"/>
    <w:rsid w:val="00F315CB"/>
    <w:rsid w:val="00F32917"/>
    <w:rsid w:val="00F33BC4"/>
    <w:rsid w:val="00F37C64"/>
    <w:rsid w:val="00F71B3E"/>
    <w:rsid w:val="00F82C9A"/>
    <w:rsid w:val="00FC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character" w:styleId="Strong">
    <w:name w:val="Strong"/>
    <w:basedOn w:val="DefaultParagraphFont"/>
    <w:uiPriority w:val="22"/>
    <w:qFormat/>
    <w:rsid w:val="00D534B9"/>
    <w:rPr>
      <w:b/>
      <w:bCs/>
    </w:rPr>
  </w:style>
  <w:style w:type="paragraph" w:styleId="ListParagraph">
    <w:name w:val="List Paragraph"/>
    <w:basedOn w:val="Normal"/>
    <w:uiPriority w:val="34"/>
    <w:qFormat/>
    <w:rsid w:val="00CE30D3"/>
    <w:pPr>
      <w:ind w:left="720"/>
      <w:contextualSpacing/>
    </w:pPr>
  </w:style>
  <w:style w:type="paragraph" w:styleId="NormalWeb">
    <w:name w:val="Normal (Web)"/>
    <w:basedOn w:val="Normal"/>
    <w:uiPriority w:val="99"/>
    <w:unhideWhenUsed/>
    <w:rsid w:val="00C14089"/>
    <w:pPr>
      <w:spacing w:before="100" w:beforeAutospacing="1" w:after="100" w:afterAutospacing="1"/>
    </w:pPr>
  </w:style>
  <w:style w:type="paragraph" w:customStyle="1" w:styleId="Default">
    <w:name w:val="Default"/>
    <w:rsid w:val="00C14089"/>
    <w:pPr>
      <w:autoSpaceDE w:val="0"/>
      <w:autoSpaceDN w:val="0"/>
      <w:adjustRightInd w:val="0"/>
    </w:pPr>
    <w:rPr>
      <w:color w:val="000000"/>
      <w:sz w:val="24"/>
      <w:szCs w:val="24"/>
    </w:rPr>
  </w:style>
  <w:style w:type="paragraph" w:styleId="FootnoteText">
    <w:name w:val="footnote text"/>
    <w:basedOn w:val="Normal"/>
    <w:link w:val="FootnoteTextChar"/>
    <w:rsid w:val="006D473B"/>
    <w:rPr>
      <w:sz w:val="20"/>
      <w:szCs w:val="20"/>
    </w:rPr>
  </w:style>
  <w:style w:type="character" w:customStyle="1" w:styleId="FootnoteTextChar">
    <w:name w:val="Footnote Text Char"/>
    <w:basedOn w:val="DefaultParagraphFont"/>
    <w:link w:val="FootnoteText"/>
    <w:rsid w:val="006D473B"/>
  </w:style>
  <w:style w:type="character" w:styleId="FootnoteReference">
    <w:name w:val="footnote reference"/>
    <w:basedOn w:val="DefaultParagraphFont"/>
    <w:rsid w:val="006D473B"/>
    <w:rPr>
      <w:vertAlign w:val="superscript"/>
    </w:rPr>
  </w:style>
  <w:style w:type="paragraph" w:styleId="NoSpacing">
    <w:name w:val="No Spacing"/>
    <w:uiPriority w:val="1"/>
    <w:qFormat/>
    <w:rsid w:val="002A6C78"/>
    <w:rPr>
      <w:sz w:val="24"/>
      <w:szCs w:val="24"/>
    </w:rPr>
  </w:style>
  <w:style w:type="numbering" w:customStyle="1" w:styleId="NormalList">
    <w:name w:val="Normal List"/>
    <w:rsid w:val="002A6C78"/>
    <w:pPr>
      <w:numPr>
        <w:numId w:val="2"/>
      </w:numPr>
    </w:pPr>
  </w:style>
  <w:style w:type="numbering" w:customStyle="1" w:styleId="Bullet">
    <w:name w:val="Bullet"/>
    <w:rsid w:val="002A6C78"/>
    <w:pPr>
      <w:numPr>
        <w:numId w:val="4"/>
      </w:numPr>
    </w:pPr>
  </w:style>
  <w:style w:type="paragraph" w:customStyle="1" w:styleId="FreeForm">
    <w:name w:val="Free Form"/>
    <w:rsid w:val="00F315CB"/>
    <w:rPr>
      <w:rFonts w:ascii="Helvetica" w:eastAsia="ヒラギノ角ゴ Pro W3" w:hAnsi="Helvetica"/>
      <w:color w:val="000000"/>
      <w:sz w:val="24"/>
    </w:rPr>
  </w:style>
  <w:style w:type="numbering" w:customStyle="1" w:styleId="NormalList1">
    <w:name w:val="Normal List1"/>
    <w:rsid w:val="00182DA5"/>
  </w:style>
  <w:style w:type="numbering" w:customStyle="1" w:styleId="Bullet1">
    <w:name w:val="Bullet1"/>
    <w:rsid w:val="00182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character" w:styleId="Strong">
    <w:name w:val="Strong"/>
    <w:basedOn w:val="DefaultParagraphFont"/>
    <w:uiPriority w:val="22"/>
    <w:qFormat/>
    <w:rsid w:val="00D534B9"/>
    <w:rPr>
      <w:b/>
      <w:bCs/>
    </w:rPr>
  </w:style>
  <w:style w:type="paragraph" w:styleId="ListParagraph">
    <w:name w:val="List Paragraph"/>
    <w:basedOn w:val="Normal"/>
    <w:uiPriority w:val="34"/>
    <w:qFormat/>
    <w:rsid w:val="00CE30D3"/>
    <w:pPr>
      <w:ind w:left="720"/>
      <w:contextualSpacing/>
    </w:pPr>
  </w:style>
  <w:style w:type="paragraph" w:styleId="NormalWeb">
    <w:name w:val="Normal (Web)"/>
    <w:basedOn w:val="Normal"/>
    <w:uiPriority w:val="99"/>
    <w:unhideWhenUsed/>
    <w:rsid w:val="00C14089"/>
    <w:pPr>
      <w:spacing w:before="100" w:beforeAutospacing="1" w:after="100" w:afterAutospacing="1"/>
    </w:pPr>
  </w:style>
  <w:style w:type="paragraph" w:customStyle="1" w:styleId="Default">
    <w:name w:val="Default"/>
    <w:rsid w:val="00C14089"/>
    <w:pPr>
      <w:autoSpaceDE w:val="0"/>
      <w:autoSpaceDN w:val="0"/>
      <w:adjustRightInd w:val="0"/>
    </w:pPr>
    <w:rPr>
      <w:color w:val="000000"/>
      <w:sz w:val="24"/>
      <w:szCs w:val="24"/>
    </w:rPr>
  </w:style>
  <w:style w:type="paragraph" w:styleId="FootnoteText">
    <w:name w:val="footnote text"/>
    <w:basedOn w:val="Normal"/>
    <w:link w:val="FootnoteTextChar"/>
    <w:rsid w:val="006D473B"/>
    <w:rPr>
      <w:sz w:val="20"/>
      <w:szCs w:val="20"/>
    </w:rPr>
  </w:style>
  <w:style w:type="character" w:customStyle="1" w:styleId="FootnoteTextChar">
    <w:name w:val="Footnote Text Char"/>
    <w:basedOn w:val="DefaultParagraphFont"/>
    <w:link w:val="FootnoteText"/>
    <w:rsid w:val="006D473B"/>
  </w:style>
  <w:style w:type="character" w:styleId="FootnoteReference">
    <w:name w:val="footnote reference"/>
    <w:basedOn w:val="DefaultParagraphFont"/>
    <w:rsid w:val="006D473B"/>
    <w:rPr>
      <w:vertAlign w:val="superscript"/>
    </w:rPr>
  </w:style>
  <w:style w:type="paragraph" w:styleId="NoSpacing">
    <w:name w:val="No Spacing"/>
    <w:uiPriority w:val="1"/>
    <w:qFormat/>
    <w:rsid w:val="002A6C78"/>
    <w:rPr>
      <w:sz w:val="24"/>
      <w:szCs w:val="24"/>
    </w:rPr>
  </w:style>
  <w:style w:type="numbering" w:customStyle="1" w:styleId="NormalList">
    <w:name w:val="Normal List"/>
    <w:rsid w:val="002A6C78"/>
    <w:pPr>
      <w:numPr>
        <w:numId w:val="2"/>
      </w:numPr>
    </w:pPr>
  </w:style>
  <w:style w:type="numbering" w:customStyle="1" w:styleId="Bullet">
    <w:name w:val="Bullet"/>
    <w:rsid w:val="002A6C78"/>
    <w:pPr>
      <w:numPr>
        <w:numId w:val="4"/>
      </w:numPr>
    </w:pPr>
  </w:style>
  <w:style w:type="paragraph" w:customStyle="1" w:styleId="FreeForm">
    <w:name w:val="Free Form"/>
    <w:rsid w:val="00F315CB"/>
    <w:rPr>
      <w:rFonts w:ascii="Helvetica" w:eastAsia="ヒラギノ角ゴ Pro W3" w:hAnsi="Helvetica"/>
      <w:color w:val="000000"/>
      <w:sz w:val="24"/>
    </w:rPr>
  </w:style>
  <w:style w:type="numbering" w:customStyle="1" w:styleId="NormalList1">
    <w:name w:val="Normal List1"/>
    <w:rsid w:val="00182DA5"/>
  </w:style>
  <w:style w:type="numbering" w:customStyle="1" w:styleId="Bullet1">
    <w:name w:val="Bullet1"/>
    <w:rsid w:val="0018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832642914">
      <w:bodyDiv w:val="1"/>
      <w:marLeft w:val="0"/>
      <w:marRight w:val="0"/>
      <w:marTop w:val="0"/>
      <w:marBottom w:val="0"/>
      <w:divBdr>
        <w:top w:val="none" w:sz="0" w:space="0" w:color="auto"/>
        <w:left w:val="none" w:sz="0" w:space="0" w:color="auto"/>
        <w:bottom w:val="none" w:sz="0" w:space="0" w:color="auto"/>
        <w:right w:val="none" w:sz="0" w:space="0" w:color="auto"/>
      </w:divBdr>
    </w:div>
    <w:div w:id="1110584076">
      <w:bodyDiv w:val="1"/>
      <w:marLeft w:val="0"/>
      <w:marRight w:val="0"/>
      <w:marTop w:val="0"/>
      <w:marBottom w:val="0"/>
      <w:divBdr>
        <w:top w:val="none" w:sz="0" w:space="0" w:color="auto"/>
        <w:left w:val="none" w:sz="0" w:space="0" w:color="auto"/>
        <w:bottom w:val="none" w:sz="0" w:space="0" w:color="auto"/>
        <w:right w:val="none" w:sz="0" w:space="0" w:color="auto"/>
      </w:divBdr>
    </w:div>
    <w:div w:id="1209146555">
      <w:bodyDiv w:val="1"/>
      <w:marLeft w:val="0"/>
      <w:marRight w:val="0"/>
      <w:marTop w:val="0"/>
      <w:marBottom w:val="0"/>
      <w:divBdr>
        <w:top w:val="none" w:sz="0" w:space="0" w:color="auto"/>
        <w:left w:val="none" w:sz="0" w:space="0" w:color="auto"/>
        <w:bottom w:val="none" w:sz="0" w:space="0" w:color="auto"/>
        <w:right w:val="none" w:sz="0" w:space="0" w:color="auto"/>
      </w:divBdr>
    </w:div>
    <w:div w:id="1307511612">
      <w:bodyDiv w:val="1"/>
      <w:marLeft w:val="0"/>
      <w:marRight w:val="0"/>
      <w:marTop w:val="0"/>
      <w:marBottom w:val="0"/>
      <w:divBdr>
        <w:top w:val="none" w:sz="0" w:space="0" w:color="auto"/>
        <w:left w:val="none" w:sz="0" w:space="0" w:color="auto"/>
        <w:bottom w:val="none" w:sz="0" w:space="0" w:color="auto"/>
        <w:right w:val="none" w:sz="0" w:space="0" w:color="auto"/>
      </w:divBdr>
    </w:div>
    <w:div w:id="1599823757">
      <w:bodyDiv w:val="1"/>
      <w:marLeft w:val="0"/>
      <w:marRight w:val="0"/>
      <w:marTop w:val="0"/>
      <w:marBottom w:val="0"/>
      <w:divBdr>
        <w:top w:val="none" w:sz="0" w:space="0" w:color="auto"/>
        <w:left w:val="none" w:sz="0" w:space="0" w:color="auto"/>
        <w:bottom w:val="none" w:sz="0" w:space="0" w:color="auto"/>
        <w:right w:val="none" w:sz="0" w:space="0" w:color="auto"/>
      </w:divBdr>
    </w:div>
    <w:div w:id="1796286882">
      <w:bodyDiv w:val="1"/>
      <w:marLeft w:val="0"/>
      <w:marRight w:val="0"/>
      <w:marTop w:val="0"/>
      <w:marBottom w:val="0"/>
      <w:divBdr>
        <w:top w:val="none" w:sz="0" w:space="0" w:color="auto"/>
        <w:left w:val="none" w:sz="0" w:space="0" w:color="auto"/>
        <w:bottom w:val="none" w:sz="0" w:space="0" w:color="auto"/>
        <w:right w:val="none" w:sz="0" w:space="0" w:color="auto"/>
      </w:divBdr>
    </w:div>
    <w:div w:id="18101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tlanta.gcsu.edu/senate/prod/motions/support_docs/574/1392526464_Sexual%20Misconduct%20Policy.pdf" TargetMode="External"/><Relationship Id="rId18" Type="http://schemas.openxmlformats.org/officeDocument/2006/relationships/hyperlink" Target="http://gcsu.smartcatalogiq.com/en/Policy-Manual/Policy-Manual/Office-of-Human-Resources-and-Employee-Relations/Employment/Background-Checks" TargetMode="External"/><Relationship Id="rId26" Type="http://schemas.openxmlformats.org/officeDocument/2006/relationships/hyperlink" Target="mailto:larry.christenson@gcsu.edu" TargetMode="External"/><Relationship Id="rId39" Type="http://schemas.openxmlformats.org/officeDocument/2006/relationships/hyperlink" Target="http://www.usg.edu/policymanual/section8/policy/C224/" TargetMode="External"/><Relationship Id="rId21" Type="http://schemas.openxmlformats.org/officeDocument/2006/relationships/hyperlink" Target="http://www.gcsu.edu/publicsafety/annualreport.htm" TargetMode="External"/><Relationship Id="rId34" Type="http://schemas.openxmlformats.org/officeDocument/2006/relationships/hyperlink" Target="mailto:Jennifer.graham@gcsu.edu" TargetMode="External"/><Relationship Id="rId42" Type="http://schemas.openxmlformats.org/officeDocument/2006/relationships/hyperlink" Target="mailto:pat.wilkins@gcsu.edu" TargetMode="External"/><Relationship Id="rId47" Type="http://schemas.openxmlformats.org/officeDocument/2006/relationships/footer" Target="footer1.xml"/><Relationship Id="rId50" Type="http://schemas.openxmlformats.org/officeDocument/2006/relationships/hyperlink" Target="mailto:hr@gcsu.edu" TargetMode="Externa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nate.gcsu.edu/senate/view_motion.php?mid=555" TargetMode="External"/><Relationship Id="rId17" Type="http://schemas.openxmlformats.org/officeDocument/2006/relationships/hyperlink" Target="http://www.usg.edu/hr/manual/background_investigation" TargetMode="External"/><Relationship Id="rId25" Type="http://schemas.openxmlformats.org/officeDocument/2006/relationships/hyperlink" Target="mailto:andy.lewter@gcsu.edu" TargetMode="External"/><Relationship Id="rId33" Type="http://schemas.openxmlformats.org/officeDocument/2006/relationships/hyperlink" Target="http://www.gcsu.edu/studentlife/handbook/adminpolicies.htm" TargetMode="External"/><Relationship Id="rId38" Type="http://schemas.openxmlformats.org/officeDocument/2006/relationships/hyperlink" Target="http://clerycenter.org" TargetMode="External"/><Relationship Id="rId46" Type="http://schemas.openxmlformats.org/officeDocument/2006/relationships/hyperlink" Target="mailto:senate@gcsu.edu" TargetMode="External"/><Relationship Id="rId2" Type="http://schemas.openxmlformats.org/officeDocument/2006/relationships/numbering" Target="numbering.xml"/><Relationship Id="rId16" Type="http://schemas.openxmlformats.org/officeDocument/2006/relationships/hyperlink" Target="http://atlanta.gcsu.edu/senate/prod/motions/support_docs/579/1396394145_GC%20Background%20Investigation%20Policy%20as%20amended.pdf" TargetMode="External"/><Relationship Id="rId20" Type="http://schemas.openxmlformats.org/officeDocument/2006/relationships/hyperlink" Target="mailto:ecus@list.gcsu.edu" TargetMode="External"/><Relationship Id="rId29" Type="http://schemas.openxmlformats.org/officeDocument/2006/relationships/hyperlink" Target="http://www.gsu.edu/registrar/FERPA.html" TargetMode="External"/><Relationship Id="rId41" Type="http://schemas.openxmlformats.org/officeDocument/2006/relationships/hyperlink" Target="http://www.usg.edu/hr/manual/background_investigatio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tlanta.gcsu.edu/senate/prod/motions/support_docs/561/1382756175_GC%20Missing%20Student%20Policy%20F13.pdf" TargetMode="External"/><Relationship Id="rId24" Type="http://schemas.openxmlformats.org/officeDocument/2006/relationships/hyperlink" Target="mailto:scott.beckner@gcsu.edu" TargetMode="External"/><Relationship Id="rId32" Type="http://schemas.openxmlformats.org/officeDocument/2006/relationships/hyperlink" Target="http://www.gcsu.edu/equity/titleixinformation.htm" TargetMode="External"/><Relationship Id="rId37" Type="http://schemas.openxmlformats.org/officeDocument/2006/relationships/hyperlink" Target="mailto:maureen.horgan@gcsu.edu" TargetMode="External"/><Relationship Id="rId40" Type="http://schemas.openxmlformats.org/officeDocument/2006/relationships/hyperlink" Target="http://livepage.apple.com/" TargetMode="External"/><Relationship Id="rId45" Type="http://schemas.openxmlformats.org/officeDocument/2006/relationships/hyperlink" Target="http://www.usg.edu/hr/manual/background_investigation" TargetMode="External"/><Relationship Id="rId53" Type="http://schemas.openxmlformats.org/officeDocument/2006/relationships/hyperlink" Target="http://www.usg.edu/wellness/" TargetMode="External"/><Relationship Id="rId5" Type="http://schemas.openxmlformats.org/officeDocument/2006/relationships/settings" Target="settings.xml"/><Relationship Id="rId15" Type="http://schemas.openxmlformats.org/officeDocument/2006/relationships/hyperlink" Target="http://www.gcsu.edu/studentlife/handbook/adminpolicies.htm" TargetMode="External"/><Relationship Id="rId23" Type="http://schemas.openxmlformats.org/officeDocument/2006/relationships/hyperlink" Target="mailto:Qiana.wilson@gcsu.edu" TargetMode="External"/><Relationship Id="rId28" Type="http://schemas.openxmlformats.org/officeDocument/2006/relationships/image" Target="media/image1.png"/><Relationship Id="rId36" Type="http://schemas.openxmlformats.org/officeDocument/2006/relationships/hyperlink" Target="mailto:Qiana.wilson@gcsu.edu" TargetMode="External"/><Relationship Id="rId49" Type="http://schemas.openxmlformats.org/officeDocument/2006/relationships/hyperlink" Target="http://www.usg.edu/hr/manual/employee_recognition_programs" TargetMode="External"/><Relationship Id="rId57" Type="http://schemas.openxmlformats.org/officeDocument/2006/relationships/theme" Target="theme/theme1.xml"/><Relationship Id="rId10" Type="http://schemas.openxmlformats.org/officeDocument/2006/relationships/hyperlink" Target="http://senate.gcsu.edu/senate/view_motion.php?mid=550" TargetMode="External"/><Relationship Id="rId19" Type="http://schemas.openxmlformats.org/officeDocument/2006/relationships/hyperlink" Target="http://atlanta.gcsu.edu/senate/prod/motions/support_docs/580/1397613678_Policy%20for%20the%20Development%20and%20Revision%20of%20Policies.pdf" TargetMode="External"/><Relationship Id="rId31" Type="http://schemas.openxmlformats.org/officeDocument/2006/relationships/hyperlink" Target="http://www.gcsu.edu/studentlife/handbook/adminpolicies.htm" TargetMode="External"/><Relationship Id="rId44" Type="http://schemas.openxmlformats.org/officeDocument/2006/relationships/hyperlink" Target="http://gcsu.smartcatalogiq.com/en/Policy-Manual/Policy-Manual/Office-of-Human-Resources-and-Employee-Relations/Employment/Background-Checks" TargetMode="External"/><Relationship Id="rId52" Type="http://schemas.openxmlformats.org/officeDocument/2006/relationships/hyperlink" Target="http://www.usg.edu/" TargetMode="External"/><Relationship Id="rId4" Type="http://schemas.microsoft.com/office/2007/relationships/stylesWithEffects" Target="stylesWithEffects.xml"/><Relationship Id="rId9" Type="http://schemas.openxmlformats.org/officeDocument/2006/relationships/hyperlink" Target="http://senate.gcsu.edu/content/resources-planning-and-institutional-policy-committee" TargetMode="External"/><Relationship Id="rId14" Type="http://schemas.openxmlformats.org/officeDocument/2006/relationships/hyperlink" Target="http://www.usg.edu/policymanual/section8/policy/C224/" TargetMode="External"/><Relationship Id="rId22" Type="http://schemas.openxmlformats.org/officeDocument/2006/relationships/hyperlink" Target="mailto:Maureen.horgan@gcsu.edu" TargetMode="External"/><Relationship Id="rId27" Type="http://schemas.openxmlformats.org/officeDocument/2006/relationships/hyperlink" Target="http://www.gcsu.edu/publicsafety/notification.htm" TargetMode="External"/><Relationship Id="rId30" Type="http://schemas.openxmlformats.org/officeDocument/2006/relationships/hyperlink" Target="http://www.usg.edu/policymanual/section8/policy/C224/" TargetMode="External"/><Relationship Id="rId35" Type="http://schemas.openxmlformats.org/officeDocument/2006/relationships/hyperlink" Target="mailto:Andy.lewter@gcsu.edu" TargetMode="External"/><Relationship Id="rId43" Type="http://schemas.openxmlformats.org/officeDocument/2006/relationships/hyperlink" Target="mailto:Maureen.horgan@gcsu.edu"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amy.whatley@gcs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297A-BDA4-4079-9FF0-8D9711A0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12768</Words>
  <Characters>72779</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85377</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craig.turner</cp:lastModifiedBy>
  <cp:revision>4</cp:revision>
  <cp:lastPrinted>2014-05-02T11:14:00Z</cp:lastPrinted>
  <dcterms:created xsi:type="dcterms:W3CDTF">2014-05-02T11:13:00Z</dcterms:created>
  <dcterms:modified xsi:type="dcterms:W3CDTF">2014-05-02T11:17:00Z</dcterms:modified>
</cp:coreProperties>
</file>